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customXmlDelRangeStart w:id="0" w:author="chenyq" w:date="2019-02-28T16:36:00Z"/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581053508"/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customXmlDelRangeEnd w:id="0"/>
        <w:tbl>
          <w:tblPr>
            <w:tblW w:w="8522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8522"/>
          </w:tblGrid>
          <w:tr w:rsidR="0016646D" w14:paraId="214D3FA7" w14:textId="77777777">
            <w:trPr>
              <w:trHeight w:val="1110"/>
              <w:jc w:val="center"/>
            </w:trPr>
            <w:tc>
              <w:tcPr>
                <w:tcW w:w="8522" w:type="dxa"/>
              </w:tcPr>
              <w:p w14:paraId="48D4A866" w14:textId="7662DAEB" w:rsidR="0016646D" w:rsidRDefault="0016646D">
                <w:pPr>
                  <w:pStyle w:val="11"/>
                  <w:snapToGrid w:val="0"/>
                  <w:spacing w:line="60" w:lineRule="atLeast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16646D" w:rsidRPr="0070606F" w14:paraId="4021DF63" w14:textId="77777777">
            <w:trPr>
              <w:trHeight w:val="1440"/>
              <w:jc w:val="center"/>
            </w:trPr>
            <w:tc>
              <w:tcPr>
                <w:tcW w:w="8522" w:type="dxa"/>
                <w:tcBorders>
                  <w:bottom w:val="single" w:sz="4" w:space="0" w:color="4F81BD" w:themeColor="accent1"/>
                </w:tcBorders>
                <w:vAlign w:val="center"/>
              </w:tcPr>
              <w:sdt>
                <w:sdtPr>
                  <w:rPr>
                    <w:rFonts w:ascii="微软雅黑" w:eastAsia="微软雅黑" w:hAnsi="微软雅黑" w:cs="微软雅黑" w:hint="eastAsia"/>
                    <w:sz w:val="72"/>
                    <w:szCs w:val="72"/>
                  </w:rPr>
                  <w:alias w:val="标题"/>
                  <w:id w:val="15524250"/>
                  <w:text/>
                </w:sdtPr>
                <w:sdtEndPr>
                  <w:rPr>
                    <w:b/>
                    <w:bCs/>
                  </w:rPr>
                </w:sdtEndPr>
                <w:sdtContent>
                  <w:p w14:paraId="2B8FA10B" w14:textId="6985F557" w:rsidR="0016646D" w:rsidRDefault="00D83FD5">
                    <w:pPr>
                      <w:pStyle w:val="11"/>
                      <w:jc w:val="center"/>
                      <w:rPr>
                        <w:rFonts w:ascii="微软雅黑" w:eastAsia="微软雅黑" w:hAnsi="微软雅黑" w:cs="微软雅黑"/>
                        <w:sz w:val="72"/>
                        <w:szCs w:val="72"/>
                      </w:rPr>
                    </w:pPr>
                    <w:del w:id="1" w:author="chenyq" w:date="2019-02-28T16:38:00Z">
                      <w:r w:rsidDel="00D83FD5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72"/>
                          <w:szCs w:val="72"/>
                        </w:rPr>
                        <w:delText>Open Interface Documentation of SOUSHOU</w:delText>
                      </w:r>
                    </w:del>
                    <w:ins w:id="2" w:author="chenyq" w:date="2019-02-28T16:38:00Z"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72"/>
                          <w:szCs w:val="72"/>
                        </w:rPr>
                        <w:t xml:space="preserve">Open Interface Documentation of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72"/>
                          <w:szCs w:val="72"/>
                        </w:rPr>
                        <w:t>K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72"/>
                          <w:szCs w:val="72"/>
                        </w:rPr>
                        <w:t>AI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72"/>
                          <w:szCs w:val="72"/>
                        </w:rPr>
                        <w:t>SHOU</w:t>
                      </w:r>
                    </w:ins>
                  </w:p>
                </w:sdtContent>
              </w:sdt>
            </w:tc>
          </w:tr>
          <w:tr w:rsidR="0016646D" w14:paraId="4FBF7FDE" w14:textId="77777777">
            <w:trPr>
              <w:trHeight w:val="720"/>
              <w:jc w:val="center"/>
            </w:trPr>
            <w:sdt>
              <w:sdtPr>
                <w:rPr>
                  <w:rFonts w:ascii="微软雅黑" w:eastAsia="微软雅黑" w:hAnsi="微软雅黑" w:cstheme="majorBidi" w:hint="eastAsia"/>
                  <w:sz w:val="44"/>
                  <w:szCs w:val="44"/>
                </w:rPr>
                <w:alias w:val="副标题"/>
                <w:id w:val="15524255"/>
                <w:text/>
              </w:sdtPr>
              <w:sdtEndPr/>
              <w:sdtContent>
                <w:tc>
                  <w:tcPr>
                    <w:tcW w:w="8522" w:type="dxa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6E83C23D" w14:textId="77777777" w:rsidR="0016646D" w:rsidRDefault="00B91820">
                    <w:pPr>
                      <w:pStyle w:val="11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微软雅黑" w:eastAsia="微软雅黑" w:hAnsi="微软雅黑" w:cstheme="majorBidi" w:hint="eastAsia"/>
                        <w:sz w:val="44"/>
                        <w:szCs w:val="44"/>
                      </w:rPr>
                      <w:t>Version 2.3</w:t>
                    </w:r>
                    <w:r w:rsidR="00667279">
                      <w:rPr>
                        <w:rFonts w:ascii="微软雅黑" w:eastAsia="微软雅黑" w:hAnsi="微软雅黑" w:cstheme="majorBidi" w:hint="eastAsia"/>
                        <w:sz w:val="44"/>
                        <w:szCs w:val="44"/>
                      </w:rPr>
                      <w:t>.</w:t>
                    </w:r>
                    <w:r>
                      <w:rPr>
                        <w:rFonts w:ascii="微软雅黑" w:eastAsia="微软雅黑" w:hAnsi="微软雅黑" w:cstheme="majorBidi"/>
                        <w:sz w:val="44"/>
                        <w:szCs w:val="44"/>
                      </w:rPr>
                      <w:t>1</w:t>
                    </w:r>
                  </w:p>
                </w:tc>
              </w:sdtContent>
            </w:sdt>
          </w:tr>
          <w:tr w:rsidR="0016646D" w14:paraId="11A33366" w14:textId="77777777">
            <w:trPr>
              <w:trHeight w:val="360"/>
              <w:jc w:val="center"/>
            </w:trPr>
            <w:tc>
              <w:tcPr>
                <w:tcW w:w="8522" w:type="dxa"/>
                <w:vAlign w:val="center"/>
              </w:tcPr>
              <w:p w14:paraId="00993C19" w14:textId="77777777" w:rsidR="0016646D" w:rsidRDefault="0016646D">
                <w:pPr>
                  <w:pStyle w:val="11"/>
                  <w:jc w:val="center"/>
                </w:pPr>
              </w:p>
            </w:tc>
          </w:tr>
          <w:tr w:rsidR="0016646D" w14:paraId="7CE5A7F1" w14:textId="77777777">
            <w:trPr>
              <w:trHeight w:val="360"/>
              <w:jc w:val="center"/>
            </w:trPr>
            <w:tc>
              <w:tcPr>
                <w:tcW w:w="8522" w:type="dxa"/>
                <w:vAlign w:val="center"/>
              </w:tcPr>
              <w:p w14:paraId="3CF778E4" w14:textId="77777777" w:rsidR="0016646D" w:rsidRDefault="0016646D">
                <w:pPr>
                  <w:pStyle w:val="11"/>
                  <w:rPr>
                    <w:b/>
                    <w:bCs/>
                  </w:rPr>
                </w:pPr>
              </w:p>
            </w:tc>
          </w:tr>
          <w:tr w:rsidR="0016646D" w14:paraId="79BF9EE4" w14:textId="77777777">
            <w:trPr>
              <w:trHeight w:val="360"/>
              <w:jc w:val="center"/>
            </w:trPr>
            <w:tc>
              <w:tcPr>
                <w:tcW w:w="8522" w:type="dxa"/>
                <w:vAlign w:val="center"/>
              </w:tcPr>
              <w:p w14:paraId="1168BA4C" w14:textId="74029378" w:rsidR="0016646D" w:rsidRDefault="00D83FD5" w:rsidP="00B43ABC">
                <w:pPr>
                  <w:pStyle w:val="11"/>
                  <w:rPr>
                    <w:b/>
                    <w:bCs/>
                  </w:rPr>
                </w:pPr>
                <w:ins w:id="3" w:author="chenyq" w:date="2019-02-28T16:37:00Z"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7C3025EB" wp14:editId="1699F695">
                        <wp:simplePos x="0" y="0"/>
                        <wp:positionH relativeFrom="column">
                          <wp:posOffset>1459865</wp:posOffset>
                        </wp:positionH>
                        <wp:positionV relativeFrom="paragraph">
                          <wp:posOffset>-3810</wp:posOffset>
                        </wp:positionV>
                        <wp:extent cx="2286000" cy="762000"/>
                        <wp:effectExtent l="0" t="0" r="0" b="0"/>
                        <wp:wrapTight wrapText="bothSides">
                          <wp:wrapPolygon edited="0">
                            <wp:start x="1980" y="3780"/>
                            <wp:lineTo x="1980" y="17280"/>
                            <wp:lineTo x="6300" y="17280"/>
                            <wp:lineTo x="18720" y="16200"/>
                            <wp:lineTo x="19980" y="14040"/>
                            <wp:lineTo x="19080" y="13500"/>
                            <wp:lineTo x="20340" y="7560"/>
                            <wp:lineTo x="19620" y="5400"/>
                            <wp:lineTo x="6300" y="3780"/>
                            <wp:lineTo x="1980" y="3780"/>
                          </wp:wrapPolygon>
                        </wp:wrapTight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ins>
              </w:p>
            </w:tc>
          </w:tr>
        </w:tbl>
        <w:p w14:paraId="473F9441" w14:textId="2483EC07" w:rsidR="0016646D" w:rsidRDefault="0016646D"/>
        <w:p w14:paraId="6D274C2A" w14:textId="0EC1A721" w:rsidR="0016646D" w:rsidRDefault="0016646D"/>
        <w:p w14:paraId="17A1DD33" w14:textId="15EAF1F0" w:rsidR="0016646D" w:rsidRDefault="0016646D"/>
        <w:p w14:paraId="37AF9D68" w14:textId="10127CEE" w:rsidR="0016646D" w:rsidRDefault="0016646D"/>
        <w:p w14:paraId="67367B3E" w14:textId="437D2801" w:rsidR="0016646D" w:rsidRDefault="0016646D"/>
        <w:p w14:paraId="3022D8E9" w14:textId="77777777" w:rsidR="0016646D" w:rsidRDefault="0016646D"/>
        <w:p w14:paraId="43E81EE3" w14:textId="2AB4309F" w:rsidR="0016646D" w:rsidRDefault="0016646D"/>
        <w:p w14:paraId="3AF5C5CE" w14:textId="77777777" w:rsidR="0016646D" w:rsidRDefault="00667279">
          <w:pPr>
            <w:spacing w:line="480" w:lineRule="auto"/>
            <w:jc w:val="center"/>
            <w:rPr>
              <w:rFonts w:ascii="微软雅黑" w:eastAsia="微软雅黑" w:hAnsi="微软雅黑"/>
              <w:b/>
              <w:bCs/>
              <w:sz w:val="32"/>
              <w:szCs w:val="32"/>
            </w:rPr>
          </w:pPr>
          <w:r>
            <w:rPr>
              <w:rFonts w:ascii="微软雅黑" w:eastAsia="微软雅黑" w:hAnsi="微软雅黑" w:hint="eastAsia"/>
              <w:b/>
              <w:bCs/>
              <w:sz w:val="32"/>
              <w:szCs w:val="32"/>
            </w:rPr>
            <w:t xml:space="preserve">Zhejiang </w:t>
          </w:r>
          <w:proofErr w:type="spellStart"/>
          <w:r>
            <w:rPr>
              <w:rFonts w:ascii="微软雅黑" w:eastAsia="微软雅黑" w:hAnsi="微软雅黑" w:hint="eastAsia"/>
              <w:b/>
              <w:bCs/>
              <w:sz w:val="32"/>
              <w:szCs w:val="32"/>
            </w:rPr>
            <w:t>KuaiShou</w:t>
          </w:r>
          <w:proofErr w:type="spellEnd"/>
          <w:r>
            <w:rPr>
              <w:rFonts w:ascii="微软雅黑" w:eastAsia="微软雅黑" w:hAnsi="微软雅黑" w:hint="eastAsia"/>
              <w:b/>
              <w:bCs/>
              <w:sz w:val="32"/>
              <w:szCs w:val="32"/>
            </w:rPr>
            <w:t xml:space="preserve"> Information Technology Ltd.</w:t>
          </w:r>
        </w:p>
        <w:p w14:paraId="01B2336D" w14:textId="2535520A" w:rsidR="0016646D" w:rsidRDefault="0016646D"/>
        <w:p w14:paraId="2C6B89EE" w14:textId="0E43ADDB" w:rsidR="0016646D" w:rsidRDefault="0016646D"/>
        <w:p w14:paraId="3497452F" w14:textId="77777777" w:rsidR="0016646D" w:rsidDel="00D83FD5" w:rsidRDefault="0016646D">
          <w:pPr>
            <w:rPr>
              <w:del w:id="4" w:author="chenyq" w:date="2019-02-28T16:37:00Z"/>
            </w:rPr>
          </w:pPr>
        </w:p>
        <w:p w14:paraId="2A45DEC3" w14:textId="2CEE2C73" w:rsidR="0016646D" w:rsidRDefault="0016646D">
          <w:pPr>
            <w:rPr>
              <w:rFonts w:hint="eastAsia"/>
            </w:rPr>
          </w:pPr>
        </w:p>
        <w:p w14:paraId="557FABA4" w14:textId="3D7CB7BC" w:rsidR="0016646D" w:rsidRDefault="00667279">
          <w:r>
            <w:rPr>
              <w:rFonts w:hint="eastAsia"/>
            </w:rPr>
            <w:lastRenderedPageBreak/>
            <w:t>Version History:</w:t>
          </w:r>
        </w:p>
        <w:tbl>
          <w:tblPr>
            <w:tblStyle w:val="ac"/>
            <w:tblW w:w="8330" w:type="dxa"/>
            <w:tblLayout w:type="fixed"/>
            <w:tblLook w:val="04A0" w:firstRow="1" w:lastRow="0" w:firstColumn="1" w:lastColumn="0" w:noHBand="0" w:noVBand="1"/>
          </w:tblPr>
          <w:tblGrid>
            <w:gridCol w:w="974"/>
            <w:gridCol w:w="1515"/>
            <w:gridCol w:w="1680"/>
            <w:gridCol w:w="4161"/>
          </w:tblGrid>
          <w:tr w:rsidR="0016646D" w14:paraId="4F01FC30" w14:textId="77777777">
            <w:tc>
              <w:tcPr>
                <w:tcW w:w="974" w:type="dxa"/>
              </w:tcPr>
              <w:p w14:paraId="1DE89363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Version</w:t>
                </w:r>
              </w:p>
            </w:tc>
            <w:tc>
              <w:tcPr>
                <w:tcW w:w="1515" w:type="dxa"/>
              </w:tcPr>
              <w:p w14:paraId="7E6B0A83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Modified Date</w:t>
                </w:r>
              </w:p>
            </w:tc>
            <w:tc>
              <w:tcPr>
                <w:tcW w:w="1680" w:type="dxa"/>
              </w:tcPr>
              <w:p w14:paraId="6B7F43B7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Modified By</w:t>
                </w:r>
              </w:p>
            </w:tc>
            <w:tc>
              <w:tcPr>
                <w:tcW w:w="4161" w:type="dxa"/>
              </w:tcPr>
              <w:p w14:paraId="0C55B4B3" w14:textId="78EABCD5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Modified Content</w:t>
                </w:r>
              </w:p>
            </w:tc>
          </w:tr>
          <w:tr w:rsidR="0016646D" w14:paraId="4D4C785A" w14:textId="77777777">
            <w:tc>
              <w:tcPr>
                <w:tcW w:w="974" w:type="dxa"/>
              </w:tcPr>
              <w:p w14:paraId="1A348A04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2.0.0</w:t>
                </w:r>
              </w:p>
            </w:tc>
            <w:tc>
              <w:tcPr>
                <w:tcW w:w="1515" w:type="dxa"/>
              </w:tcPr>
              <w:p w14:paraId="6C9F875A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2015.8.20</w:t>
                </w:r>
              </w:p>
            </w:tc>
            <w:tc>
              <w:tcPr>
                <w:tcW w:w="1680" w:type="dxa"/>
              </w:tcPr>
              <w:p w14:paraId="3F1887F9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Wang, </w:t>
                </w:r>
                <w:proofErr w:type="spellStart"/>
                <w:r>
                  <w:rPr>
                    <w:rFonts w:hint="eastAsia"/>
                  </w:rPr>
                  <w:t>Yongchao</w:t>
                </w:r>
                <w:proofErr w:type="spellEnd"/>
              </w:p>
            </w:tc>
            <w:tc>
              <w:tcPr>
                <w:tcW w:w="4161" w:type="dxa"/>
              </w:tcPr>
              <w:p w14:paraId="2B253419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First Draft</w:t>
                </w:r>
              </w:p>
            </w:tc>
          </w:tr>
          <w:tr w:rsidR="0016646D" w14:paraId="2CF2FA33" w14:textId="77777777">
            <w:tc>
              <w:tcPr>
                <w:tcW w:w="974" w:type="dxa"/>
              </w:tcPr>
              <w:p w14:paraId="09B1E34C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2.1.0</w:t>
                </w:r>
              </w:p>
            </w:tc>
            <w:tc>
              <w:tcPr>
                <w:tcW w:w="1515" w:type="dxa"/>
              </w:tcPr>
              <w:p w14:paraId="0869A2D8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2015.10.26</w:t>
                </w:r>
              </w:p>
            </w:tc>
            <w:tc>
              <w:tcPr>
                <w:tcW w:w="1680" w:type="dxa"/>
              </w:tcPr>
              <w:p w14:paraId="5798EFD7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Zhang, </w:t>
                </w:r>
                <w:proofErr w:type="spellStart"/>
                <w:r>
                  <w:rPr>
                    <w:rFonts w:hint="eastAsia"/>
                  </w:rPr>
                  <w:t>Guangmu</w:t>
                </w:r>
                <w:proofErr w:type="spellEnd"/>
              </w:p>
            </w:tc>
            <w:tc>
              <w:tcPr>
                <w:tcW w:w="4161" w:type="dxa"/>
              </w:tcPr>
              <w:p w14:paraId="2135EDDD" w14:textId="4A2B06D6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JSON Messages and 3DES encryption is supported by the interface.</w:t>
                </w:r>
              </w:p>
            </w:tc>
          </w:tr>
          <w:tr w:rsidR="0016646D" w14:paraId="74D20EA1" w14:textId="77777777">
            <w:tc>
              <w:tcPr>
                <w:tcW w:w="974" w:type="dxa"/>
              </w:tcPr>
              <w:p w14:paraId="007531E0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2.1.</w:t>
                </w:r>
                <w:r>
                  <w:t>3</w:t>
                </w:r>
              </w:p>
            </w:tc>
            <w:tc>
              <w:tcPr>
                <w:tcW w:w="1515" w:type="dxa"/>
              </w:tcPr>
              <w:p w14:paraId="2B070C75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2015.11.12</w:t>
                </w:r>
              </w:p>
            </w:tc>
            <w:tc>
              <w:tcPr>
                <w:tcW w:w="1680" w:type="dxa"/>
              </w:tcPr>
              <w:p w14:paraId="4875B32E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Zhang, </w:t>
                </w:r>
                <w:proofErr w:type="spellStart"/>
                <w:r>
                  <w:rPr>
                    <w:rFonts w:hint="eastAsia"/>
                  </w:rPr>
                  <w:t>Guangmu</w:t>
                </w:r>
                <w:proofErr w:type="spellEnd"/>
              </w:p>
            </w:tc>
            <w:tc>
              <w:tcPr>
                <w:tcW w:w="4161" w:type="dxa"/>
              </w:tcPr>
              <w:p w14:paraId="6667C669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QQ Wallet Payment is supported by the interface. </w:t>
                </w:r>
              </w:p>
              <w:p w14:paraId="36339272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Appendix 3 is added/enhanced. </w:t>
                </w:r>
              </w:p>
              <w:p w14:paraId="7385F342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New payment channel is added, i.e. 12 and 42.</w:t>
                </w:r>
              </w:p>
            </w:tc>
          </w:tr>
          <w:tr w:rsidR="0016646D" w14:paraId="3344222E" w14:textId="77777777">
            <w:tc>
              <w:tcPr>
                <w:tcW w:w="974" w:type="dxa"/>
              </w:tcPr>
              <w:p w14:paraId="398826CE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t>2.1</w:t>
                </w:r>
                <w:r>
                  <w:rPr>
                    <w:rFonts w:hint="eastAsia"/>
                  </w:rPr>
                  <w:t>.</w:t>
                </w:r>
                <w:r>
                  <w:t>4</w:t>
                </w:r>
              </w:p>
            </w:tc>
            <w:tc>
              <w:tcPr>
                <w:tcW w:w="1515" w:type="dxa"/>
              </w:tcPr>
              <w:p w14:paraId="37459177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2015.11.23</w:t>
                </w:r>
              </w:p>
            </w:tc>
            <w:tc>
              <w:tcPr>
                <w:tcW w:w="1680" w:type="dxa"/>
              </w:tcPr>
              <w:p w14:paraId="02EA59E7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Zhang, </w:t>
                </w:r>
                <w:proofErr w:type="spellStart"/>
                <w:r>
                  <w:rPr>
                    <w:rFonts w:hint="eastAsia"/>
                  </w:rPr>
                  <w:t>Guangmu</w:t>
                </w:r>
                <w:proofErr w:type="spellEnd"/>
              </w:p>
            </w:tc>
            <w:tc>
              <w:tcPr>
                <w:tcW w:w="4161" w:type="dxa"/>
              </w:tcPr>
              <w:p w14:paraId="738793F5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XML format is not supported.</w:t>
                </w:r>
              </w:p>
            </w:tc>
          </w:tr>
          <w:tr w:rsidR="0016646D" w14:paraId="4D4FCFC3" w14:textId="77777777">
            <w:tc>
              <w:tcPr>
                <w:tcW w:w="974" w:type="dxa"/>
              </w:tcPr>
              <w:p w14:paraId="57E01926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2.1.</w:t>
                </w:r>
                <w:r>
                  <w:t>8</w:t>
                </w:r>
              </w:p>
            </w:tc>
            <w:tc>
              <w:tcPr>
                <w:tcW w:w="1515" w:type="dxa"/>
              </w:tcPr>
              <w:p w14:paraId="4B31A9DC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2016.2.20</w:t>
                </w:r>
              </w:p>
            </w:tc>
            <w:tc>
              <w:tcPr>
                <w:tcW w:w="1680" w:type="dxa"/>
              </w:tcPr>
              <w:p w14:paraId="4B4E3BB5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Zhang, </w:t>
                </w:r>
                <w:proofErr w:type="spellStart"/>
                <w:r>
                  <w:rPr>
                    <w:rFonts w:hint="eastAsia"/>
                  </w:rPr>
                  <w:t>Guangmu</w:t>
                </w:r>
                <w:proofErr w:type="spellEnd"/>
              </w:p>
            </w:tc>
            <w:tc>
              <w:tcPr>
                <w:tcW w:w="4161" w:type="dxa"/>
              </w:tcPr>
              <w:p w14:paraId="13555FFB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revocation interface </w:t>
                </w:r>
                <w:proofErr w:type="gramStart"/>
                <w:r>
                  <w:rPr>
                    <w:rFonts w:hint="eastAsia"/>
                  </w:rPr>
                  <w:t>add</w:t>
                </w:r>
                <w:proofErr w:type="gramEnd"/>
                <w:r>
                  <w:rPr>
                    <w:rFonts w:hint="eastAsia"/>
                  </w:rPr>
                  <w:t xml:space="preserve"> parameter </w:t>
                </w:r>
                <w:proofErr w:type="spellStart"/>
                <w:r>
                  <w:t>opType</w:t>
                </w:r>
                <w:proofErr w:type="spellEnd"/>
              </w:p>
            </w:tc>
          </w:tr>
          <w:tr w:rsidR="0016646D" w14:paraId="20CB6D67" w14:textId="77777777">
            <w:tc>
              <w:tcPr>
                <w:tcW w:w="974" w:type="dxa"/>
              </w:tcPr>
              <w:p w14:paraId="09E252CC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</w:t>
                </w:r>
                <w:r>
                  <w:t>.1.9</w:t>
                </w:r>
              </w:p>
            </w:tc>
            <w:tc>
              <w:tcPr>
                <w:tcW w:w="1515" w:type="dxa"/>
              </w:tcPr>
              <w:p w14:paraId="4A8EFF40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</w:t>
                </w:r>
                <w:r>
                  <w:t>016.5.18</w:t>
                </w:r>
              </w:p>
            </w:tc>
            <w:tc>
              <w:tcPr>
                <w:tcW w:w="1680" w:type="dxa"/>
              </w:tcPr>
              <w:p w14:paraId="6AE31B5B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Zhang, </w:t>
                </w:r>
                <w:proofErr w:type="spellStart"/>
                <w:r>
                  <w:rPr>
                    <w:rFonts w:hint="eastAsia"/>
                  </w:rPr>
                  <w:t>Guangmu</w:t>
                </w:r>
                <w:proofErr w:type="spellEnd"/>
              </w:p>
            </w:tc>
            <w:tc>
              <w:tcPr>
                <w:tcW w:w="4161" w:type="dxa"/>
              </w:tcPr>
              <w:p w14:paraId="259D5B7C" w14:textId="7EEB3C1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Add best pay channel</w:t>
                </w:r>
              </w:p>
            </w:tc>
          </w:tr>
          <w:tr w:rsidR="0016646D" w14:paraId="259AB4BE" w14:textId="77777777">
            <w:tc>
              <w:tcPr>
                <w:tcW w:w="974" w:type="dxa"/>
              </w:tcPr>
              <w:p w14:paraId="3730DB97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</w:t>
                </w:r>
                <w:r>
                  <w:t>.2.0</w:t>
                </w:r>
              </w:p>
            </w:tc>
            <w:tc>
              <w:tcPr>
                <w:tcW w:w="1515" w:type="dxa"/>
              </w:tcPr>
              <w:p w14:paraId="6864FB28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2016.6.12</w:t>
                </w:r>
              </w:p>
            </w:tc>
            <w:tc>
              <w:tcPr>
                <w:tcW w:w="1680" w:type="dxa"/>
              </w:tcPr>
              <w:p w14:paraId="05041C6E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Zhang, </w:t>
                </w:r>
                <w:proofErr w:type="spellStart"/>
                <w:r>
                  <w:rPr>
                    <w:rFonts w:hint="eastAsia"/>
                  </w:rPr>
                  <w:t>Guangmu</w:t>
                </w:r>
                <w:proofErr w:type="spellEnd"/>
              </w:p>
            </w:tc>
            <w:tc>
              <w:tcPr>
                <w:tcW w:w="4161" w:type="dxa"/>
              </w:tcPr>
              <w:p w14:paraId="09C354D9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Add WeChat official account pay</w:t>
                </w:r>
              </w:p>
            </w:tc>
          </w:tr>
          <w:tr w:rsidR="0016646D" w14:paraId="4C3FE897" w14:textId="77777777">
            <w:tc>
              <w:tcPr>
                <w:tcW w:w="974" w:type="dxa"/>
              </w:tcPr>
              <w:p w14:paraId="3B14A16F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2.2.1</w:t>
                </w:r>
              </w:p>
            </w:tc>
            <w:tc>
              <w:tcPr>
                <w:tcW w:w="1515" w:type="dxa"/>
              </w:tcPr>
              <w:p w14:paraId="2181F2F2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2016.7.01</w:t>
                </w:r>
              </w:p>
            </w:tc>
            <w:tc>
              <w:tcPr>
                <w:tcW w:w="1680" w:type="dxa"/>
              </w:tcPr>
              <w:p w14:paraId="1151FCAB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Zhang, </w:t>
                </w:r>
                <w:proofErr w:type="spellStart"/>
                <w:r>
                  <w:rPr>
                    <w:rFonts w:hint="eastAsia"/>
                  </w:rPr>
                  <w:t>Guangmu</w:t>
                </w:r>
                <w:proofErr w:type="spellEnd"/>
              </w:p>
            </w:tc>
            <w:tc>
              <w:tcPr>
                <w:tcW w:w="4161" w:type="dxa"/>
              </w:tcPr>
              <w:p w14:paraId="1156DBEE" w14:textId="0A65D44D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Support </w:t>
                </w:r>
                <w:proofErr w:type="spellStart"/>
                <w:r>
                  <w:rPr>
                    <w:rFonts w:hint="eastAsia"/>
                  </w:rPr>
                  <w:t>alipay</w:t>
                </w:r>
                <w:proofErr w:type="spellEnd"/>
                <w:r>
                  <w:rPr>
                    <w:rFonts w:hint="eastAsia"/>
                  </w:rPr>
                  <w:t xml:space="preserve"> mobile web pay and union pay</w:t>
                </w:r>
              </w:p>
            </w:tc>
          </w:tr>
          <w:tr w:rsidR="0016646D" w14:paraId="3BBF7FA1" w14:textId="77777777">
            <w:tc>
              <w:tcPr>
                <w:tcW w:w="974" w:type="dxa"/>
              </w:tcPr>
              <w:p w14:paraId="4ACACC5C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t>2.2.2</w:t>
                </w:r>
              </w:p>
            </w:tc>
            <w:tc>
              <w:tcPr>
                <w:tcW w:w="1515" w:type="dxa"/>
              </w:tcPr>
              <w:p w14:paraId="610EC7A7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t>2016.9.5</w:t>
                </w:r>
              </w:p>
            </w:tc>
            <w:tc>
              <w:tcPr>
                <w:tcW w:w="1680" w:type="dxa"/>
              </w:tcPr>
              <w:p w14:paraId="0F0E3088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Zhang, </w:t>
                </w:r>
                <w:proofErr w:type="spellStart"/>
                <w:r>
                  <w:rPr>
                    <w:rFonts w:hint="eastAsia"/>
                  </w:rPr>
                  <w:t>Guangmu</w:t>
                </w:r>
                <w:proofErr w:type="spellEnd"/>
              </w:p>
              <w:p w14:paraId="2E68833C" w14:textId="77777777" w:rsidR="0016646D" w:rsidRDefault="00667279" w:rsidP="00DF2E15">
                <w:pPr>
                  <w:spacing w:after="0" w:line="240" w:lineRule="auto"/>
                  <w:jc w:val="left"/>
                </w:pPr>
                <w:proofErr w:type="spellStart"/>
                <w:proofErr w:type="gramStart"/>
                <w:r>
                  <w:rPr>
                    <w:rFonts w:hint="eastAsia"/>
                  </w:rPr>
                  <w:t>Zhu,haodan</w:t>
                </w:r>
                <w:proofErr w:type="spellEnd"/>
                <w:proofErr w:type="gramEnd"/>
              </w:p>
            </w:tc>
            <w:tc>
              <w:tcPr>
                <w:tcW w:w="4161" w:type="dxa"/>
              </w:tcPr>
              <w:p w14:paraId="7A7F669E" w14:textId="77777777" w:rsidR="0016646D" w:rsidRDefault="00667279" w:rsidP="00DF2E15">
                <w:pPr>
                  <w:widowControl/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Add </w:t>
                </w:r>
                <w:hyperlink r:id="rId11" w:history="1">
                  <w:r>
                    <w:t>sequence</w:t>
                  </w:r>
                </w:hyperlink>
                <w:r>
                  <w:t> </w:t>
                </w:r>
                <w:r>
                  <w:rPr>
                    <w:rFonts w:hint="eastAsia"/>
                  </w:rPr>
                  <w:t>diagram for online pay</w:t>
                </w:r>
              </w:p>
              <w:p w14:paraId="0490A2BA" w14:textId="77777777" w:rsidR="0016646D" w:rsidRDefault="0016646D" w:rsidP="00DF2E15">
                <w:pPr>
                  <w:spacing w:after="0" w:line="240" w:lineRule="auto"/>
                  <w:jc w:val="left"/>
                </w:pPr>
              </w:p>
            </w:tc>
          </w:tr>
          <w:tr w:rsidR="0016646D" w14:paraId="0EE189EA" w14:textId="77777777">
            <w:tc>
              <w:tcPr>
                <w:tcW w:w="974" w:type="dxa"/>
              </w:tcPr>
              <w:p w14:paraId="3C9016F5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</w:t>
                </w:r>
                <w:r>
                  <w:t>.2.3</w:t>
                </w:r>
              </w:p>
            </w:tc>
            <w:tc>
              <w:tcPr>
                <w:tcW w:w="1515" w:type="dxa"/>
              </w:tcPr>
              <w:p w14:paraId="7ECD9C2D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t>2016.9.13</w:t>
                </w:r>
              </w:p>
            </w:tc>
            <w:tc>
              <w:tcPr>
                <w:tcW w:w="1680" w:type="dxa"/>
              </w:tcPr>
              <w:p w14:paraId="30ED6F1F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Wang, </w:t>
                </w:r>
                <w:proofErr w:type="spellStart"/>
                <w:r>
                  <w:rPr>
                    <w:rFonts w:hint="eastAsia"/>
                  </w:rPr>
                  <w:t>Yongchao</w:t>
                </w:r>
                <w:proofErr w:type="spellEnd"/>
              </w:p>
            </w:tc>
            <w:tc>
              <w:tcPr>
                <w:tcW w:w="4161" w:type="dxa"/>
              </w:tcPr>
              <w:p w14:paraId="1FCCCD02" w14:textId="387BCF56" w:rsidR="0016646D" w:rsidRDefault="00667279" w:rsidP="00DF2E15">
                <w:pPr>
                  <w:widowControl/>
                  <w:spacing w:after="0" w:line="240" w:lineRule="auto"/>
                  <w:jc w:val="left"/>
                </w:pPr>
                <w:r>
                  <w:t>Add information for asynchronous notification interface</w:t>
                </w:r>
              </w:p>
            </w:tc>
          </w:tr>
          <w:tr w:rsidR="0016646D" w14:paraId="5F8A823A" w14:textId="77777777">
            <w:tc>
              <w:tcPr>
                <w:tcW w:w="974" w:type="dxa"/>
              </w:tcPr>
              <w:p w14:paraId="7D7494B8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</w:t>
                </w:r>
                <w:r>
                  <w:t>.2.4</w:t>
                </w:r>
              </w:p>
            </w:tc>
            <w:tc>
              <w:tcPr>
                <w:tcW w:w="1515" w:type="dxa"/>
              </w:tcPr>
              <w:p w14:paraId="7C7A5851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t>2016.9.1</w:t>
                </w:r>
                <w:r>
                  <w:rPr>
                    <w:rFonts w:hint="eastAsia"/>
                  </w:rPr>
                  <w:t>9</w:t>
                </w:r>
              </w:p>
            </w:tc>
            <w:tc>
              <w:tcPr>
                <w:tcW w:w="1680" w:type="dxa"/>
              </w:tcPr>
              <w:p w14:paraId="7C9B16D4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Wang, </w:t>
                </w:r>
                <w:proofErr w:type="spellStart"/>
                <w:r>
                  <w:rPr>
                    <w:rFonts w:hint="eastAsia"/>
                  </w:rPr>
                  <w:t>Yongchao</w:t>
                </w:r>
                <w:proofErr w:type="spellEnd"/>
              </w:p>
            </w:tc>
            <w:tc>
              <w:tcPr>
                <w:tcW w:w="4161" w:type="dxa"/>
              </w:tcPr>
              <w:p w14:paraId="64C7C983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t>Format optimization</w:t>
                </w:r>
              </w:p>
            </w:tc>
          </w:tr>
          <w:tr w:rsidR="0016646D" w14:paraId="42D585CC" w14:textId="77777777">
            <w:tc>
              <w:tcPr>
                <w:tcW w:w="974" w:type="dxa"/>
              </w:tcPr>
              <w:p w14:paraId="5FB2CA87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</w:t>
                </w:r>
                <w:r>
                  <w:t>.2.5</w:t>
                </w:r>
              </w:p>
            </w:tc>
            <w:tc>
              <w:tcPr>
                <w:tcW w:w="1515" w:type="dxa"/>
              </w:tcPr>
              <w:p w14:paraId="6910869D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</w:t>
                </w:r>
                <w:r>
                  <w:t>016.9.20</w:t>
                </w:r>
              </w:p>
            </w:tc>
            <w:tc>
              <w:tcPr>
                <w:tcW w:w="1680" w:type="dxa"/>
              </w:tcPr>
              <w:p w14:paraId="3A09329E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L</w:t>
                </w:r>
                <w:r>
                  <w:t xml:space="preserve">iang, </w:t>
                </w:r>
                <w:proofErr w:type="spellStart"/>
                <w:r>
                  <w:t>tiequn</w:t>
                </w:r>
                <w:proofErr w:type="spellEnd"/>
              </w:p>
              <w:p w14:paraId="0DE79B5D" w14:textId="77777777" w:rsidR="0016646D" w:rsidRDefault="00667279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C</w:t>
                </w:r>
                <w:r>
                  <w:t xml:space="preserve">hen, </w:t>
                </w:r>
                <w:proofErr w:type="spellStart"/>
                <w:r>
                  <w:t>yiqing</w:t>
                </w:r>
                <w:proofErr w:type="spellEnd"/>
              </w:p>
            </w:tc>
            <w:tc>
              <w:tcPr>
                <w:tcW w:w="4161" w:type="dxa"/>
              </w:tcPr>
              <w:p w14:paraId="093FE899" w14:textId="77777777" w:rsidR="0016646D" w:rsidRDefault="00667279" w:rsidP="00DF2E15">
                <w:pPr>
                  <w:pStyle w:val="ListParagraph1"/>
                  <w:numPr>
                    <w:ilvl w:val="0"/>
                    <w:numId w:val="1"/>
                  </w:numPr>
                  <w:spacing w:after="0" w:line="240" w:lineRule="auto"/>
                  <w:ind w:firstLineChars="0"/>
                  <w:jc w:val="left"/>
                </w:pPr>
                <w:r>
                  <w:t>Remove unused payment channels</w:t>
                </w:r>
              </w:p>
              <w:p w14:paraId="73CAF6B1" w14:textId="77777777" w:rsidR="0016646D" w:rsidRDefault="00667279" w:rsidP="00DF2E15">
                <w:pPr>
                  <w:pStyle w:val="ListParagraph1"/>
                  <w:numPr>
                    <w:ilvl w:val="0"/>
                    <w:numId w:val="1"/>
                  </w:numPr>
                  <w:spacing w:after="0" w:line="240" w:lineRule="auto"/>
                  <w:ind w:firstLineChars="0"/>
                  <w:jc w:val="left"/>
                </w:pPr>
                <w:r>
                  <w:t>Optimize part of Interface explanation and format</w:t>
                </w:r>
              </w:p>
              <w:p w14:paraId="4C66DE95" w14:textId="77777777" w:rsidR="0016646D" w:rsidRDefault="00667279" w:rsidP="00DF2E15">
                <w:pPr>
                  <w:pStyle w:val="ListParagraph1"/>
                  <w:numPr>
                    <w:ilvl w:val="0"/>
                    <w:numId w:val="1"/>
                  </w:numPr>
                  <w:spacing w:after="0" w:line="240" w:lineRule="auto"/>
                  <w:ind w:firstLineChars="0"/>
                  <w:jc w:val="left"/>
                </w:pPr>
                <w:r>
                  <w:t>Remove the column of "</w:t>
                </w:r>
                <w:r w:rsidRPr="00DF2E15">
                  <w:rPr>
                    <w:rFonts w:hint="eastAsia"/>
                  </w:rPr>
                  <w:t>Can be empty?</w:t>
                </w:r>
                <w:r>
                  <w:t>" in returning parameter for interface</w:t>
                </w:r>
              </w:p>
              <w:p w14:paraId="2175E4C1" w14:textId="77777777" w:rsidR="0016646D" w:rsidRDefault="00667279" w:rsidP="00DF2E15">
                <w:pPr>
                  <w:pStyle w:val="ListParagraph1"/>
                  <w:numPr>
                    <w:ilvl w:val="0"/>
                    <w:numId w:val="1"/>
                  </w:numPr>
                  <w:spacing w:after="0" w:line="240" w:lineRule="auto"/>
                  <w:ind w:firstLineChars="0"/>
                  <w:jc w:val="left"/>
                </w:pPr>
                <w:r>
                  <w:t xml:space="preserve">unify field type of </w:t>
                </w:r>
                <w:r>
                  <w:rPr>
                    <w:rFonts w:hint="eastAsia"/>
                  </w:rPr>
                  <w:t>CHANNEL_TYPE</w:t>
                </w:r>
                <w:r>
                  <w:t xml:space="preserve"> and STATE to be </w:t>
                </w:r>
                <w:r w:rsidRPr="00DF2E15">
                  <w:t>Integer</w:t>
                </w:r>
              </w:p>
            </w:tc>
          </w:tr>
          <w:tr w:rsidR="00910893" w14:paraId="1E8E5E11" w14:textId="77777777" w:rsidTr="00910893">
            <w:tc>
              <w:tcPr>
                <w:tcW w:w="974" w:type="dxa"/>
              </w:tcPr>
              <w:p w14:paraId="147ABA1B" w14:textId="77777777" w:rsidR="00910893" w:rsidRDefault="00910893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2.2.9</w:t>
                </w:r>
              </w:p>
            </w:tc>
            <w:tc>
              <w:tcPr>
                <w:tcW w:w="1515" w:type="dxa"/>
              </w:tcPr>
              <w:p w14:paraId="43424CDD" w14:textId="77777777" w:rsidR="00910893" w:rsidRDefault="00910893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2017.05.15</w:t>
                </w:r>
              </w:p>
            </w:tc>
            <w:tc>
              <w:tcPr>
                <w:tcW w:w="1680" w:type="dxa"/>
              </w:tcPr>
              <w:p w14:paraId="618B96D2" w14:textId="77777777" w:rsidR="00910893" w:rsidRDefault="0021683C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Wang, </w:t>
                </w:r>
                <w:proofErr w:type="spellStart"/>
                <w:r>
                  <w:rPr>
                    <w:rFonts w:hint="eastAsia"/>
                  </w:rPr>
                  <w:t>Yongchao</w:t>
                </w:r>
                <w:proofErr w:type="spellEnd"/>
              </w:p>
            </w:tc>
            <w:tc>
              <w:tcPr>
                <w:tcW w:w="4161" w:type="dxa"/>
              </w:tcPr>
              <w:p w14:paraId="4325DCA4" w14:textId="77777777" w:rsidR="00910893" w:rsidRDefault="00910893" w:rsidP="00DF2E15">
                <w:pPr>
                  <w:pStyle w:val="21"/>
                  <w:spacing w:after="0" w:line="240" w:lineRule="auto"/>
                  <w:ind w:firstLineChars="0" w:firstLine="0"/>
                  <w:jc w:val="left"/>
                </w:pP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、</w:t>
                </w:r>
                <w:r w:rsidR="00391D22">
                  <w:t>Add "Ali pre-payment order</w:t>
                </w:r>
                <w:r w:rsidR="00455EF4">
                  <w:t>-</w:t>
                </w:r>
                <w:r w:rsidR="0057167A">
                  <w:t>create</w:t>
                </w:r>
                <w:r w:rsidR="00391D22">
                  <w:t>" interface</w:t>
                </w:r>
              </w:p>
            </w:tc>
          </w:tr>
          <w:tr w:rsidR="00910893" w14:paraId="2B534501" w14:textId="77777777" w:rsidTr="00910893">
            <w:tc>
              <w:tcPr>
                <w:tcW w:w="974" w:type="dxa"/>
              </w:tcPr>
              <w:p w14:paraId="56BB6786" w14:textId="77777777" w:rsidR="00910893" w:rsidRDefault="00910893" w:rsidP="00DF2E15">
                <w:pPr>
                  <w:spacing w:after="0" w:line="240" w:lineRule="auto"/>
                  <w:jc w:val="left"/>
                </w:pPr>
                <w:r>
                  <w:t>2.3.0</w:t>
                </w:r>
              </w:p>
            </w:tc>
            <w:tc>
              <w:tcPr>
                <w:tcW w:w="1515" w:type="dxa"/>
              </w:tcPr>
              <w:p w14:paraId="6E7F661B" w14:textId="77777777" w:rsidR="00910893" w:rsidRDefault="00910893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</w:t>
                </w:r>
                <w:r>
                  <w:t>017.06.20</w:t>
                </w:r>
              </w:p>
            </w:tc>
            <w:tc>
              <w:tcPr>
                <w:tcW w:w="1680" w:type="dxa"/>
              </w:tcPr>
              <w:p w14:paraId="287CFF43" w14:textId="77777777" w:rsidR="00910893" w:rsidRDefault="0021683C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Wang, </w:t>
                </w:r>
                <w:proofErr w:type="spellStart"/>
                <w:r>
                  <w:rPr>
                    <w:rFonts w:hint="eastAsia"/>
                  </w:rPr>
                  <w:t>Yongchao</w:t>
                </w:r>
                <w:proofErr w:type="spellEnd"/>
              </w:p>
            </w:tc>
            <w:tc>
              <w:tcPr>
                <w:tcW w:w="4161" w:type="dxa"/>
              </w:tcPr>
              <w:p w14:paraId="5E598514" w14:textId="44CD3872" w:rsidR="00910893" w:rsidRDefault="00424C69" w:rsidP="00DF2E15">
                <w:pPr>
                  <w:pStyle w:val="21"/>
                  <w:numPr>
                    <w:ilvl w:val="0"/>
                    <w:numId w:val="23"/>
                  </w:numPr>
                  <w:spacing w:after="0" w:line="240" w:lineRule="auto"/>
                  <w:ind w:firstLineChars="0"/>
                  <w:jc w:val="left"/>
                </w:pPr>
                <w:r>
                  <w:t>Add "Query Refund</w:t>
                </w:r>
                <w:r w:rsidR="00391D22">
                  <w:t>" interface</w:t>
                </w:r>
              </w:p>
            </w:tc>
          </w:tr>
          <w:tr w:rsidR="00910893" w14:paraId="0D07976B" w14:textId="77777777" w:rsidTr="00910893">
            <w:tc>
              <w:tcPr>
                <w:tcW w:w="974" w:type="dxa"/>
              </w:tcPr>
              <w:p w14:paraId="348B110E" w14:textId="77777777" w:rsidR="00910893" w:rsidRDefault="00910893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2.3.1</w:t>
                </w:r>
              </w:p>
            </w:tc>
            <w:tc>
              <w:tcPr>
                <w:tcW w:w="1515" w:type="dxa"/>
              </w:tcPr>
              <w:p w14:paraId="561A09D2" w14:textId="77777777" w:rsidR="00910893" w:rsidRDefault="00910893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>2017</w:t>
                </w:r>
                <w:r>
                  <w:t>.07.31</w:t>
                </w:r>
              </w:p>
            </w:tc>
            <w:tc>
              <w:tcPr>
                <w:tcW w:w="1680" w:type="dxa"/>
              </w:tcPr>
              <w:p w14:paraId="3FF79EEC" w14:textId="77777777" w:rsidR="00910893" w:rsidRDefault="0021683C" w:rsidP="00DF2E15">
                <w:pPr>
                  <w:spacing w:after="0" w:line="240" w:lineRule="auto"/>
                  <w:jc w:val="left"/>
                </w:pPr>
                <w:r>
                  <w:rPr>
                    <w:rFonts w:hint="eastAsia"/>
                  </w:rPr>
                  <w:t xml:space="preserve">Wang, </w:t>
                </w:r>
                <w:proofErr w:type="spellStart"/>
                <w:r>
                  <w:rPr>
                    <w:rFonts w:hint="eastAsia"/>
                  </w:rPr>
                  <w:t>Yongchao</w:t>
                </w:r>
                <w:proofErr w:type="spellEnd"/>
              </w:p>
            </w:tc>
            <w:tc>
              <w:tcPr>
                <w:tcW w:w="4161" w:type="dxa"/>
              </w:tcPr>
              <w:p w14:paraId="19989137" w14:textId="77777777" w:rsidR="00910893" w:rsidRDefault="00391D22" w:rsidP="00DF2E15">
                <w:pPr>
                  <w:pStyle w:val="21"/>
                  <w:numPr>
                    <w:ilvl w:val="0"/>
                    <w:numId w:val="24"/>
                  </w:numPr>
                  <w:spacing w:after="0" w:line="240" w:lineRule="auto"/>
                  <w:ind w:firstLineChars="0"/>
                  <w:jc w:val="left"/>
                </w:pPr>
                <w:r>
                  <w:t>Add h5 mobile interface</w:t>
                </w:r>
              </w:p>
            </w:tc>
          </w:tr>
          <w:tr w:rsidR="00284944" w14:paraId="07F688C7" w14:textId="77777777" w:rsidTr="00910893">
            <w:trPr>
              <w:ins w:id="5" w:author="Hui Liu" w:date="2017-08-04T18:19:00Z"/>
            </w:trPr>
            <w:tc>
              <w:tcPr>
                <w:tcW w:w="974" w:type="dxa"/>
              </w:tcPr>
              <w:p w14:paraId="37131AE3" w14:textId="3455ABBA" w:rsidR="00284944" w:rsidRDefault="00284944" w:rsidP="00284944">
                <w:pPr>
                  <w:spacing w:after="0" w:line="240" w:lineRule="auto"/>
                  <w:jc w:val="left"/>
                  <w:rPr>
                    <w:ins w:id="6" w:author="Hui Liu" w:date="2017-08-04T18:19:00Z"/>
                  </w:rPr>
                </w:pPr>
                <w:ins w:id="7" w:author="Hui Liu" w:date="2017-08-04T18:19:00Z">
                  <w:r>
                    <w:rPr>
                      <w:rFonts w:hint="eastAsia"/>
                    </w:rPr>
                    <w:t>2.3.1</w:t>
                  </w:r>
                </w:ins>
              </w:p>
            </w:tc>
            <w:tc>
              <w:tcPr>
                <w:tcW w:w="1515" w:type="dxa"/>
              </w:tcPr>
              <w:p w14:paraId="72FB5A91" w14:textId="35326636" w:rsidR="00284944" w:rsidRDefault="00284944">
                <w:pPr>
                  <w:spacing w:after="0" w:line="240" w:lineRule="auto"/>
                  <w:jc w:val="left"/>
                  <w:rPr>
                    <w:ins w:id="8" w:author="Hui Liu" w:date="2017-08-04T18:19:00Z"/>
                  </w:rPr>
                </w:pPr>
                <w:ins w:id="9" w:author="Hui Liu" w:date="2017-08-04T18:19:00Z">
                  <w:r>
                    <w:rPr>
                      <w:rFonts w:hint="eastAsia"/>
                    </w:rPr>
                    <w:t>2017</w:t>
                  </w:r>
                  <w:r>
                    <w:t>.0</w:t>
                  </w:r>
                </w:ins>
                <w:ins w:id="10" w:author="Hui Liu" w:date="2017-08-04T18:20:00Z">
                  <w:r>
                    <w:t>8</w:t>
                  </w:r>
                </w:ins>
                <w:ins w:id="11" w:author="Hui Liu" w:date="2017-08-04T18:19:00Z">
                  <w:r>
                    <w:t>.</w:t>
                  </w:r>
                </w:ins>
                <w:ins w:id="12" w:author="Hui Liu" w:date="2017-08-04T18:20:00Z">
                  <w:r>
                    <w:t>04</w:t>
                  </w:r>
                </w:ins>
              </w:p>
            </w:tc>
            <w:tc>
              <w:tcPr>
                <w:tcW w:w="1680" w:type="dxa"/>
              </w:tcPr>
              <w:p w14:paraId="2FCE604B" w14:textId="6F3C2D2F" w:rsidR="00284944" w:rsidRDefault="00284944" w:rsidP="00284944">
                <w:pPr>
                  <w:spacing w:after="0" w:line="240" w:lineRule="auto"/>
                  <w:jc w:val="left"/>
                  <w:rPr>
                    <w:ins w:id="13" w:author="Hui Liu" w:date="2017-08-04T18:19:00Z"/>
                  </w:rPr>
                </w:pPr>
                <w:ins w:id="14" w:author="Hui Liu" w:date="2017-08-04T18:19:00Z">
                  <w:r>
                    <w:rPr>
                      <w:rFonts w:hint="eastAsia"/>
                    </w:rPr>
                    <w:t xml:space="preserve">Wang, </w:t>
                  </w:r>
                  <w:proofErr w:type="spellStart"/>
                  <w:r>
                    <w:rPr>
                      <w:rFonts w:hint="eastAsia"/>
                    </w:rPr>
                    <w:t>Yongchao</w:t>
                  </w:r>
                  <w:proofErr w:type="spellEnd"/>
                </w:ins>
              </w:p>
            </w:tc>
            <w:tc>
              <w:tcPr>
                <w:tcW w:w="4161" w:type="dxa"/>
              </w:tcPr>
              <w:p w14:paraId="1B50DB37" w14:textId="70CA0301" w:rsidR="00284944" w:rsidRDefault="00284944">
                <w:pPr>
                  <w:pStyle w:val="21"/>
                  <w:numPr>
                    <w:ilvl w:val="0"/>
                    <w:numId w:val="29"/>
                  </w:numPr>
                  <w:spacing w:after="0" w:line="240" w:lineRule="auto"/>
                  <w:ind w:firstLineChars="0"/>
                  <w:jc w:val="left"/>
                  <w:rPr>
                    <w:ins w:id="15" w:author="Hui Liu" w:date="2017-08-04T18:19:00Z"/>
                  </w:rPr>
                  <w:pPrChange w:id="16" w:author="Hui Liu" w:date="2017-08-04T18:19:00Z">
                    <w:pPr>
                      <w:pStyle w:val="21"/>
                      <w:numPr>
                        <w:numId w:val="24"/>
                      </w:numPr>
                      <w:spacing w:after="0" w:line="240" w:lineRule="auto"/>
                      <w:ind w:left="360" w:firstLineChars="0" w:hanging="360"/>
                      <w:jc w:val="left"/>
                    </w:pPr>
                  </w:pPrChange>
                </w:pPr>
                <w:ins w:id="17" w:author="Hui Liu" w:date="2017-08-04T18:20:00Z">
                  <w:r>
                    <w:t xml:space="preserve">Add </w:t>
                  </w:r>
                  <w:r w:rsidR="007E4FA7">
                    <w:t xml:space="preserve">request </w:t>
                  </w:r>
                  <w:r>
                    <w:t xml:space="preserve">parameter </w:t>
                  </w:r>
                </w:ins>
                <w:ins w:id="18" w:author="Hui Liu" w:date="2017-08-04T18:19:00Z">
                  <w:r w:rsidRPr="009314B1">
                    <w:t>SPBILL_CREATE_IP</w:t>
                  </w:r>
                </w:ins>
                <w:ins w:id="19" w:author="Hui Liu" w:date="2017-08-04T18:20:00Z">
                  <w:r>
                    <w:t xml:space="preserve"> for Mobile WAP Payment Interface</w:t>
                  </w:r>
                </w:ins>
              </w:p>
            </w:tc>
          </w:tr>
        </w:tbl>
        <w:p w14:paraId="77488C54" w14:textId="23A5F2D4" w:rsidR="0016646D" w:rsidRDefault="00D83FD5">
          <w:del w:id="20" w:author="chenyq" w:date="2019-02-28T16:37:00Z">
            <w:r w:rsidDel="00D83FD5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2E29596C" wp14:editId="30617680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184150</wp:posOffset>
                  </wp:positionV>
                  <wp:extent cx="856615" cy="1143635"/>
                  <wp:effectExtent l="0" t="0" r="635" b="18415"/>
                  <wp:wrapNone/>
                  <wp:docPr id="1" name="图片 9" descr="E:\文档\工作相关\嗖嗖收银-vi\嗖嗖收银-vi\soushou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 descr="E:\文档\工作相关\嗖嗖收银-vi\嗖嗖收银-vi\soushou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14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del>
        </w:p>
        <w:p w14:paraId="353C7604" w14:textId="0FA574BE" w:rsidR="0016646D" w:rsidRDefault="0016646D"/>
        <w:p w14:paraId="6B8848E6" w14:textId="7F6A82E4" w:rsidR="0016646D" w:rsidRDefault="0016646D"/>
        <w:p w14:paraId="66618A67" w14:textId="77777777" w:rsidR="0016646D" w:rsidRDefault="0016646D"/>
        <w:p w14:paraId="47076C28" w14:textId="77777777" w:rsidR="0016646D" w:rsidRDefault="0016646D"/>
        <w:p w14:paraId="02CD131A" w14:textId="61E9593E" w:rsidR="0016646D" w:rsidDel="00294E23" w:rsidRDefault="0016646D">
          <w:pPr>
            <w:rPr>
              <w:del w:id="21" w:author="chenyq" w:date="2019-02-28T16:38:00Z"/>
            </w:rPr>
          </w:pPr>
          <w:bookmarkStart w:id="22" w:name="_GoBack"/>
          <w:bookmarkEnd w:id="22"/>
        </w:p>
        <w:p w14:paraId="10627463" w14:textId="501188CC" w:rsidR="0016646D" w:rsidDel="00294E23" w:rsidRDefault="0016646D">
          <w:pPr>
            <w:rPr>
              <w:del w:id="23" w:author="chenyq" w:date="2019-02-28T16:38:00Z"/>
            </w:rPr>
          </w:pP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1"/>
              <w:szCs w:val="22"/>
              <w:lang w:val="zh-CN"/>
            </w:rPr>
            <w:id w:val="18469946"/>
          </w:sdtPr>
          <w:sdtEndPr>
            <w:rPr>
              <w:lang w:val="en-US"/>
            </w:rPr>
          </w:sdtEndPr>
          <w:sdtContent>
            <w:p w14:paraId="2C17A654" w14:textId="77777777" w:rsidR="0016646D" w:rsidRDefault="00667279">
              <w:pPr>
                <w:pStyle w:val="TOC1"/>
              </w:pPr>
              <w:r>
                <w:rPr>
                  <w:rFonts w:hint="eastAsia"/>
                  <w:lang w:val="zh-CN"/>
                </w:rPr>
                <w:t>Catalogue</w:t>
              </w:r>
            </w:p>
            <w:p w14:paraId="22549D04" w14:textId="77777777" w:rsidR="001C2F91" w:rsidRDefault="00667279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r>
                <w:rPr>
                  <w:rFonts w:ascii="微软雅黑" w:eastAsia="微软雅黑" w:hAnsi="微软雅黑" w:cs="微软雅黑" w:hint="eastAsia"/>
                  <w:szCs w:val="21"/>
                  <w:highlight w:val="yellow"/>
                </w:rPr>
                <w:fldChar w:fldCharType="begin"/>
              </w:r>
              <w:r>
                <w:rPr>
                  <w:rFonts w:ascii="微软雅黑" w:eastAsia="微软雅黑" w:hAnsi="微软雅黑" w:cs="微软雅黑" w:hint="eastAsia"/>
                  <w:szCs w:val="21"/>
                  <w:highlight w:val="yellow"/>
                </w:rPr>
                <w:instrText xml:space="preserve"> TOC \o "1-3" \h \z \u </w:instrText>
              </w:r>
              <w:r>
                <w:rPr>
                  <w:rFonts w:ascii="微软雅黑" w:eastAsia="微软雅黑" w:hAnsi="微软雅黑" w:cs="微软雅黑" w:hint="eastAsia"/>
                  <w:szCs w:val="21"/>
                  <w:highlight w:val="yellow"/>
                </w:rPr>
                <w:fldChar w:fldCharType="separate"/>
              </w:r>
              <w:hyperlink w:anchor="_Toc489350063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1.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Overview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_Toc489350063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4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23185448" w14:textId="77777777" w:rsidR="001C2F91" w:rsidRDefault="00296426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64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2.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Customer’s QR code is scanned by merchant to pay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_Toc489350064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5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77661FFA" w14:textId="77777777" w:rsidR="001C2F91" w:rsidRDefault="00296426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65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3.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Customer scans merchant's QR code to pay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_Toc489350065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13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23E5A126" w14:textId="77777777" w:rsidR="001C2F91" w:rsidRDefault="00296426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66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4.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WeChat official account pay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_Toc489350066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22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3B63F4DD" w14:textId="77777777" w:rsidR="001C2F91" w:rsidRDefault="00296426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67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5.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Ali pre-payment order-create interface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_Toc489350067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30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04B595C2" w14:textId="77777777" w:rsidR="001C2F91" w:rsidRDefault="00296426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68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6.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Mobile WAP Payment interface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_Toc489350068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37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453EF44A" w14:textId="77777777" w:rsidR="001C2F91" w:rsidRDefault="00296426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69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7.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Asynchronous notification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_Toc489350069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45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1B2E994C" w14:textId="77777777" w:rsidR="001C2F91" w:rsidRDefault="00296426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0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8.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Refund Interface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_Toc489350070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49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65BBA6FD" w14:textId="77777777" w:rsidR="001C2F91" w:rsidRDefault="00296426">
              <w:pPr>
                <w:pStyle w:val="TOC2"/>
                <w:tabs>
                  <w:tab w:val="left" w:pos="84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1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9.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Query Interface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_Toc489350071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53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6B022275" w14:textId="77777777" w:rsidR="001C2F91" w:rsidRDefault="00296426">
              <w:pPr>
                <w:pStyle w:val="TOC2"/>
                <w:tabs>
                  <w:tab w:val="left" w:pos="110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2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10.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Query Refund Interface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_Toc489350072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58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4BF0C795" w14:textId="77777777" w:rsidR="001C2F91" w:rsidRDefault="00296426">
              <w:pPr>
                <w:pStyle w:val="TOC2"/>
                <w:tabs>
                  <w:tab w:val="left" w:pos="110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3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11.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Revocation Interface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_Toc489350073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65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6F257A50" w14:textId="77777777" w:rsidR="001C2F91" w:rsidRDefault="00296426">
              <w:pPr>
                <w:pStyle w:val="TOC2"/>
                <w:tabs>
                  <w:tab w:val="left" w:pos="1100"/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4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12.</w:t>
                </w:r>
                <w:r w:rsidR="001C2F91">
                  <w:rPr>
                    <w:noProof/>
                    <w:kern w:val="0"/>
                    <w:sz w:val="22"/>
                  </w:rPr>
                  <w:tab/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Appendix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_Toc489350074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67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0BD25171" w14:textId="77777777" w:rsidR="001C2F91" w:rsidRDefault="00296426">
              <w:pPr>
                <w:pStyle w:val="TOC3"/>
                <w:tabs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5" w:history="1">
                <w:r w:rsidR="001C2F91" w:rsidRPr="00975655">
                  <w:rPr>
                    <w:rStyle w:val="ab"/>
                    <w:noProof/>
                  </w:rPr>
                  <w:t>Appendix 1  Definition of ProductInformation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_Toc489350075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67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1E8B11A0" w14:textId="77777777" w:rsidR="001C2F91" w:rsidRDefault="00296426">
              <w:pPr>
                <w:pStyle w:val="TOC3"/>
                <w:tabs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6" w:history="1">
                <w:r w:rsidR="001C2F91" w:rsidRPr="00975655">
                  <w:rPr>
                    <w:rStyle w:val="ab"/>
                    <w:noProof/>
                  </w:rPr>
                  <w:t xml:space="preserve">Appendix </w:t>
                </w:r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2 Payment Channel Data Dictionary (CHANNEL_TYPE)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_Toc489350076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67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582FFC18" w14:textId="77777777" w:rsidR="001C2F91" w:rsidRDefault="00296426">
              <w:pPr>
                <w:pStyle w:val="TOC3"/>
                <w:tabs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7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Appendix 3 Payment Channel Data Dictionary (FUND_BILL_LIST)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_Toc489350077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68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43E6FDCF" w14:textId="77777777" w:rsidR="001C2F91" w:rsidRDefault="00296426">
              <w:pPr>
                <w:pStyle w:val="TOC3"/>
                <w:tabs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8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 xml:space="preserve">Appendix </w:t>
                </w:r>
                <w:r w:rsidR="001C2F91" w:rsidRPr="00975655">
                  <w:rPr>
                    <w:rStyle w:val="ab"/>
                    <w:noProof/>
                  </w:rPr>
                  <w:t>4 Order Status Dictionary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_Toc489350078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69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0FA3C6EB" w14:textId="77777777" w:rsidR="001C2F91" w:rsidRDefault="00296426">
              <w:pPr>
                <w:pStyle w:val="TOC3"/>
                <w:tabs>
                  <w:tab w:val="right" w:leader="dot" w:pos="8296"/>
                </w:tabs>
                <w:rPr>
                  <w:noProof/>
                  <w:kern w:val="0"/>
                  <w:sz w:val="22"/>
                </w:rPr>
              </w:pPr>
              <w:hyperlink w:anchor="_Toc489350079" w:history="1">
                <w:r w:rsidR="001C2F91" w:rsidRPr="00975655">
                  <w:rPr>
                    <w:rStyle w:val="ab"/>
                    <w:rFonts w:ascii="微软雅黑" w:eastAsia="微软雅黑" w:hAnsi="微软雅黑"/>
                    <w:noProof/>
                  </w:rPr>
                  <w:t>Appendix 5 Return Code Data Dictionary</w:t>
                </w:r>
                <w:r w:rsidR="001C2F91">
                  <w:rPr>
                    <w:noProof/>
                    <w:webHidden/>
                  </w:rPr>
                  <w:tab/>
                </w:r>
                <w:r w:rsidR="001C2F91">
                  <w:rPr>
                    <w:noProof/>
                    <w:webHidden/>
                  </w:rPr>
                  <w:fldChar w:fldCharType="begin"/>
                </w:r>
                <w:r w:rsidR="001C2F91">
                  <w:rPr>
                    <w:noProof/>
                    <w:webHidden/>
                  </w:rPr>
                  <w:instrText xml:space="preserve"> PAGEREF _Toc489350079 \h </w:instrText>
                </w:r>
                <w:r w:rsidR="001C2F91">
                  <w:rPr>
                    <w:noProof/>
                    <w:webHidden/>
                  </w:rPr>
                </w:r>
                <w:r w:rsidR="001C2F91">
                  <w:rPr>
                    <w:noProof/>
                    <w:webHidden/>
                  </w:rPr>
                  <w:fldChar w:fldCharType="separate"/>
                </w:r>
                <w:r w:rsidR="00284944">
                  <w:rPr>
                    <w:noProof/>
                    <w:webHidden/>
                  </w:rPr>
                  <w:t>70</w:t>
                </w:r>
                <w:r w:rsidR="001C2F91">
                  <w:rPr>
                    <w:noProof/>
                    <w:webHidden/>
                  </w:rPr>
                  <w:fldChar w:fldCharType="end"/>
                </w:r>
              </w:hyperlink>
            </w:p>
            <w:p w14:paraId="1912DB3F" w14:textId="77777777" w:rsidR="0016646D" w:rsidRDefault="00667279">
              <w:r>
                <w:rPr>
                  <w:rFonts w:ascii="微软雅黑" w:eastAsia="微软雅黑" w:hAnsi="微软雅黑" w:cs="微软雅黑" w:hint="eastAsia"/>
                  <w:szCs w:val="21"/>
                  <w:highlight w:val="yellow"/>
                </w:rPr>
                <w:lastRenderedPageBreak/>
                <w:fldChar w:fldCharType="end"/>
              </w:r>
            </w:p>
          </w:sdtContent>
        </w:sdt>
        <w:p w14:paraId="0371CA5F" w14:textId="77777777" w:rsidR="0016646D" w:rsidRDefault="00667279">
          <w:pPr>
            <w:pStyle w:val="2"/>
            <w:numPr>
              <w:ilvl w:val="0"/>
              <w:numId w:val="2"/>
            </w:numPr>
            <w:rPr>
              <w:rFonts w:ascii="微软雅黑" w:eastAsia="微软雅黑" w:hAnsi="微软雅黑"/>
            </w:rPr>
          </w:pPr>
          <w:bookmarkStart w:id="24" w:name="_Toc489350063"/>
          <w:r>
            <w:rPr>
              <w:rFonts w:ascii="微软雅黑" w:eastAsia="微软雅黑" w:hAnsi="微软雅黑" w:hint="eastAsia"/>
            </w:rPr>
            <w:t>Overview</w:t>
          </w:r>
          <w:bookmarkEnd w:id="24"/>
        </w:p>
        <w:p w14:paraId="3F6D40C1" w14:textId="77777777" w:rsidR="0016646D" w:rsidRDefault="00667279">
          <w:pPr>
            <w:pStyle w:val="12"/>
            <w:numPr>
              <w:ilvl w:val="0"/>
              <w:numId w:val="3"/>
            </w:numPr>
            <w:spacing w:line="240" w:lineRule="atLeast"/>
            <w:ind w:left="470" w:firstLineChars="0" w:hanging="113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/>
              <w:sz w:val="24"/>
              <w:szCs w:val="24"/>
            </w:rPr>
            <w:t>Implementation</w:t>
          </w:r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 is based on http/https</w:t>
          </w:r>
        </w:p>
        <w:p w14:paraId="5D5A0653" w14:textId="77777777" w:rsidR="0016646D" w:rsidRDefault="00667279">
          <w:pPr>
            <w:pStyle w:val="12"/>
            <w:numPr>
              <w:ilvl w:val="0"/>
              <w:numId w:val="3"/>
            </w:numPr>
            <w:spacing w:line="240" w:lineRule="atLeast"/>
            <w:ind w:left="470" w:firstLineChars="0" w:hanging="113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>Character set: UTF-8</w:t>
          </w:r>
        </w:p>
        <w:p w14:paraId="61B192AA" w14:textId="77777777" w:rsidR="0016646D" w:rsidRDefault="00667279">
          <w:pPr>
            <w:pStyle w:val="12"/>
            <w:numPr>
              <w:ilvl w:val="0"/>
              <w:numId w:val="3"/>
            </w:numPr>
            <w:spacing w:line="240" w:lineRule="atLeast"/>
            <w:ind w:left="470" w:firstLineChars="0" w:hanging="113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>Short connection</w:t>
          </w:r>
        </w:p>
        <w:p w14:paraId="74546EE7" w14:textId="77777777" w:rsidR="0016646D" w:rsidRDefault="00667279">
          <w:pPr>
            <w:pStyle w:val="12"/>
            <w:numPr>
              <w:ilvl w:val="0"/>
              <w:numId w:val="3"/>
            </w:numPr>
            <w:spacing w:line="240" w:lineRule="atLeast"/>
            <w:ind w:left="470" w:firstLineChars="0" w:hanging="113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>Message Format: JSON</w:t>
          </w:r>
        </w:p>
        <w:p w14:paraId="662F8A61" w14:textId="77777777" w:rsidR="0016646D" w:rsidRDefault="00667279">
          <w:pPr>
            <w:pStyle w:val="12"/>
            <w:numPr>
              <w:ilvl w:val="0"/>
              <w:numId w:val="3"/>
            </w:numPr>
            <w:spacing w:line="240" w:lineRule="atLeast"/>
            <w:ind w:left="470" w:firstLineChars="0" w:hanging="113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>Signature Calculation</w:t>
          </w:r>
        </w:p>
        <w:p w14:paraId="48DC8BD2" w14:textId="77777777" w:rsidR="0016646D" w:rsidRDefault="00667279">
          <w:pPr>
            <w:pStyle w:val="12"/>
            <w:numPr>
              <w:ilvl w:val="0"/>
              <w:numId w:val="4"/>
            </w:numPr>
            <w:spacing w:line="240" w:lineRule="atLeast"/>
            <w:ind w:firstLineChars="0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Sign = MD5 (timestamp + Merchant Key + </w:t>
          </w:r>
          <w:proofErr w:type="spellStart"/>
          <w:r>
            <w:rPr>
              <w:rFonts w:ascii="微软雅黑" w:eastAsia="微软雅黑" w:hAnsi="微软雅黑" w:hint="eastAsia"/>
              <w:sz w:val="24"/>
              <w:szCs w:val="24"/>
            </w:rPr>
            <w:t>body</w:t>
          </w:r>
          <w:r>
            <w:rPr>
              <w:rFonts w:ascii="微软雅黑" w:eastAsia="微软雅黑" w:hAnsi="微软雅黑"/>
              <w:sz w:val="24"/>
              <w:szCs w:val="24"/>
            </w:rPr>
            <w:t>Content</w:t>
          </w:r>
          <w:proofErr w:type="spellEnd"/>
          <w:proofErr w:type="gramStart"/>
          <w:r>
            <w:rPr>
              <w:rFonts w:ascii="微软雅黑" w:eastAsia="微软雅黑" w:hAnsi="微软雅黑" w:hint="eastAsia"/>
              <w:sz w:val="24"/>
              <w:szCs w:val="24"/>
            </w:rPr>
            <w:t>) :</w:t>
          </w:r>
          <w:proofErr w:type="gramEnd"/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 timestamp</w:t>
          </w:r>
        </w:p>
        <w:p w14:paraId="4FECD64C" w14:textId="77777777" w:rsidR="0016646D" w:rsidRDefault="00667279">
          <w:pPr>
            <w:pStyle w:val="12"/>
            <w:numPr>
              <w:ilvl w:val="0"/>
              <w:numId w:val="4"/>
            </w:numPr>
            <w:spacing w:line="240" w:lineRule="atLeast"/>
            <w:ind w:firstLineChars="0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When calculating the signature, please exclude the space and link breaks inside the </w:t>
          </w:r>
          <w:proofErr w:type="spellStart"/>
          <w:r>
            <w:rPr>
              <w:rFonts w:ascii="微软雅黑" w:eastAsia="微软雅黑" w:hAnsi="微软雅黑" w:hint="eastAsia"/>
              <w:sz w:val="24"/>
              <w:szCs w:val="24"/>
            </w:rPr>
            <w:t>bodyContent</w:t>
          </w:r>
          <w:proofErr w:type="spellEnd"/>
        </w:p>
        <w:p w14:paraId="4BE607BC" w14:textId="77777777" w:rsidR="0016646D" w:rsidRDefault="00667279">
          <w:pPr>
            <w:pStyle w:val="12"/>
            <w:numPr>
              <w:ilvl w:val="0"/>
              <w:numId w:val="4"/>
            </w:numPr>
            <w:spacing w:line="240" w:lineRule="atLeast"/>
            <w:ind w:firstLineChars="0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>The Merchant Keys are allocated by SOUSHOU centrally</w:t>
          </w:r>
        </w:p>
        <w:p w14:paraId="52C3A73D" w14:textId="77777777" w:rsidR="0016646D" w:rsidRDefault="00667279">
          <w:pPr>
            <w:spacing w:line="240" w:lineRule="atLeast"/>
            <w:ind w:left="775"/>
            <w:rPr>
              <w:rFonts w:ascii="微软雅黑" w:eastAsia="微软雅黑" w:hAnsi="微软雅黑"/>
              <w:color w:val="FF0000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color w:val="FF0000"/>
              <w:sz w:val="24"/>
              <w:szCs w:val="24"/>
            </w:rPr>
            <w:t xml:space="preserve">Reminder： </w:t>
          </w:r>
          <w:r>
            <w:rPr>
              <w:rFonts w:ascii="微软雅黑" w:eastAsia="微软雅黑" w:hAnsi="微软雅黑"/>
              <w:color w:val="FF0000"/>
              <w:sz w:val="24"/>
              <w:szCs w:val="24"/>
            </w:rPr>
            <w:t>The</w:t>
          </w:r>
          <w:r>
            <w:rPr>
              <w:rFonts w:ascii="微软雅黑" w:eastAsia="微软雅黑" w:hAnsi="微软雅黑" w:hint="eastAsia"/>
              <w:color w:val="FF0000"/>
              <w:sz w:val="24"/>
              <w:szCs w:val="24"/>
            </w:rPr>
            <w:t xml:space="preserve"> message that is sent must be the original, please do not send the message which excludes the space and link breaks for signature calculation to the interface servers.</w:t>
          </w:r>
        </w:p>
        <w:p w14:paraId="36F3B73D" w14:textId="77777777" w:rsidR="0016646D" w:rsidRDefault="00667279">
          <w:pPr>
            <w:pStyle w:val="12"/>
            <w:numPr>
              <w:ilvl w:val="0"/>
              <w:numId w:val="5"/>
            </w:numPr>
            <w:spacing w:line="240" w:lineRule="atLeast"/>
            <w:ind w:firstLineChars="0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Message Encryption (encryption is not mandatory, and for http </w:t>
          </w:r>
          <w:r>
            <w:rPr>
              <w:rFonts w:ascii="微软雅黑" w:eastAsia="微软雅黑" w:hAnsi="微软雅黑"/>
              <w:sz w:val="24"/>
              <w:szCs w:val="24"/>
            </w:rPr>
            <w:t>protocol</w:t>
          </w:r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 communications, encryption is recommended)</w:t>
          </w:r>
        </w:p>
        <w:p w14:paraId="3EC95E1A" w14:textId="77777777" w:rsidR="0016646D" w:rsidRDefault="00667279">
          <w:pPr>
            <w:pStyle w:val="12"/>
            <w:spacing w:line="240" w:lineRule="atLeast"/>
            <w:ind w:left="840" w:firstLineChars="0" w:firstLine="0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>Message encryption is supported.</w:t>
          </w:r>
        </w:p>
        <w:p w14:paraId="4E2BD519" w14:textId="77777777" w:rsidR="0016646D" w:rsidRDefault="00667279">
          <w:pPr>
            <w:pStyle w:val="12"/>
            <w:spacing w:line="240" w:lineRule="atLeast"/>
            <w:ind w:left="840" w:firstLineChars="0" w:firstLine="0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lastRenderedPageBreak/>
            <w:t xml:space="preserve">According to the </w:t>
          </w:r>
          <w:r>
            <w:rPr>
              <w:rFonts w:ascii="微软雅黑" w:eastAsia="微软雅黑" w:hAnsi="微软雅黑"/>
              <w:sz w:val="24"/>
              <w:szCs w:val="24"/>
            </w:rPr>
            <w:t>‘encrypt’ parameter</w:t>
          </w:r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 to determine, if it is empty, then encryption is </w:t>
          </w:r>
          <w:r>
            <w:rPr>
              <w:rFonts w:ascii="微软雅黑" w:eastAsia="微软雅黑" w:hAnsi="微软雅黑"/>
              <w:sz w:val="24"/>
              <w:szCs w:val="24"/>
            </w:rPr>
            <w:t xml:space="preserve">not necessary. Currently, 3DES encryption is supported. </w:t>
          </w:r>
          <w:r>
            <w:rPr>
              <w:rFonts w:ascii="微软雅黑" w:eastAsia="微软雅黑" w:hAnsi="微软雅黑" w:hint="eastAsia"/>
              <w:sz w:val="24"/>
              <w:szCs w:val="24"/>
            </w:rPr>
            <w:t>And t</w:t>
          </w:r>
          <w:r>
            <w:rPr>
              <w:rFonts w:ascii="微软雅黑" w:eastAsia="微软雅黑" w:hAnsi="微软雅黑"/>
              <w:sz w:val="24"/>
              <w:szCs w:val="24"/>
            </w:rPr>
            <w:t xml:space="preserve">he encryption will be processed on the original message, and BASE64 </w:t>
          </w:r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should be leveraged </w:t>
          </w:r>
          <w:r>
            <w:rPr>
              <w:rFonts w:ascii="微软雅黑" w:eastAsia="微软雅黑" w:hAnsi="微软雅黑"/>
              <w:sz w:val="24"/>
              <w:szCs w:val="24"/>
            </w:rPr>
            <w:t xml:space="preserve">to encode. </w:t>
          </w:r>
        </w:p>
        <w:p w14:paraId="029B0F21" w14:textId="77777777" w:rsidR="0016646D" w:rsidRDefault="00667279">
          <w:pPr>
            <w:pStyle w:val="12"/>
            <w:numPr>
              <w:ilvl w:val="0"/>
              <w:numId w:val="3"/>
            </w:numPr>
            <w:spacing w:line="240" w:lineRule="atLeast"/>
            <w:ind w:left="470" w:firstLineChars="0" w:hanging="113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>Protocol Entrance:</w:t>
          </w:r>
        </w:p>
        <w:p w14:paraId="11A01FCF" w14:textId="77777777" w:rsidR="0016646D" w:rsidRDefault="00667279">
          <w:pPr>
            <w:pStyle w:val="12"/>
            <w:numPr>
              <w:ilvl w:val="1"/>
              <w:numId w:val="3"/>
            </w:numPr>
            <w:spacing w:line="240" w:lineRule="atLeast"/>
            <w:ind w:firstLineChars="0"/>
            <w:rPr>
              <w:rFonts w:ascii="微软雅黑" w:eastAsia="微软雅黑" w:hAnsi="微软雅黑"/>
              <w:sz w:val="24"/>
              <w:szCs w:val="24"/>
            </w:rPr>
          </w:pPr>
          <w:proofErr w:type="spellStart"/>
          <w:r>
            <w:rPr>
              <w:rFonts w:ascii="微软雅黑" w:eastAsia="微软雅黑" w:hAnsi="微软雅黑"/>
              <w:sz w:val="24"/>
              <w:szCs w:val="24"/>
            </w:rPr>
            <w:t>P</w:t>
          </w:r>
          <w:r>
            <w:rPr>
              <w:rFonts w:ascii="微软雅黑" w:eastAsia="微软雅黑" w:hAnsi="微软雅黑" w:hint="eastAsia"/>
              <w:sz w:val="24"/>
              <w:szCs w:val="24"/>
            </w:rPr>
            <w:t>roductionEnvironment</w:t>
          </w:r>
          <w:proofErr w:type="spellEnd"/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 https:</w:t>
          </w:r>
        </w:p>
        <w:p w14:paraId="46F1123B" w14:textId="77777777" w:rsidR="0016646D" w:rsidRDefault="00296426">
          <w:pPr>
            <w:pStyle w:val="12"/>
            <w:spacing w:line="240" w:lineRule="atLeast"/>
            <w:ind w:left="1200" w:firstLineChars="0" w:firstLine="0"/>
            <w:rPr>
              <w:rFonts w:ascii="微软雅黑" w:eastAsia="微软雅黑" w:hAnsi="微软雅黑"/>
              <w:sz w:val="24"/>
              <w:szCs w:val="24"/>
            </w:rPr>
          </w:pPr>
          <w:hyperlink r:id="rId13" w:history="1">
            <w:r w:rsidR="00667279">
              <w:rPr>
                <w:rStyle w:val="ab"/>
                <w:rFonts w:ascii="微软雅黑" w:eastAsia="微软雅黑" w:hAnsi="微软雅黑"/>
                <w:sz w:val="24"/>
                <w:szCs w:val="24"/>
              </w:rPr>
              <w:t>https://</w:t>
            </w:r>
            <w:r w:rsidR="00667279">
              <w:rPr>
                <w:rStyle w:val="ab"/>
                <w:rFonts w:ascii="微软雅黑" w:eastAsia="微软雅黑" w:hAnsi="微软雅黑" w:hint="eastAsia"/>
                <w:sz w:val="24"/>
                <w:szCs w:val="24"/>
              </w:rPr>
              <w:t>www.</w:t>
            </w:r>
            <w:r w:rsidR="00667279">
              <w:rPr>
                <w:rStyle w:val="ab"/>
                <w:rFonts w:ascii="微软雅黑" w:eastAsia="微软雅黑" w:hAnsi="微软雅黑"/>
                <w:sz w:val="24"/>
                <w:szCs w:val="24"/>
              </w:rPr>
              <w:t>sssyin.cn:7000/openGateway/openService/</w:t>
            </w:r>
          </w:hyperlink>
        </w:p>
        <w:p w14:paraId="29553D99" w14:textId="77777777" w:rsidR="0016646D" w:rsidRDefault="00667279">
          <w:pPr>
            <w:pStyle w:val="12"/>
            <w:numPr>
              <w:ilvl w:val="1"/>
              <w:numId w:val="3"/>
            </w:numPr>
            <w:spacing w:line="240" w:lineRule="atLeast"/>
            <w:ind w:firstLineChars="0"/>
            <w:rPr>
              <w:rFonts w:ascii="微软雅黑" w:eastAsia="微软雅黑" w:hAnsi="微软雅黑"/>
              <w:sz w:val="24"/>
              <w:szCs w:val="24"/>
            </w:rPr>
          </w:pPr>
          <w:proofErr w:type="spellStart"/>
          <w:r>
            <w:rPr>
              <w:rFonts w:ascii="微软雅黑" w:eastAsia="微软雅黑" w:hAnsi="微软雅黑"/>
              <w:sz w:val="24"/>
              <w:szCs w:val="24"/>
            </w:rPr>
            <w:t>P</w:t>
          </w:r>
          <w:r>
            <w:rPr>
              <w:rFonts w:ascii="微软雅黑" w:eastAsia="微软雅黑" w:hAnsi="微软雅黑" w:hint="eastAsia"/>
              <w:sz w:val="24"/>
              <w:szCs w:val="24"/>
            </w:rPr>
            <w:t>roductionEnvironment</w:t>
          </w:r>
          <w:proofErr w:type="spellEnd"/>
          <w:r>
            <w:rPr>
              <w:rFonts w:ascii="微软雅黑" w:eastAsia="微软雅黑" w:hAnsi="微软雅黑" w:hint="eastAsia"/>
              <w:sz w:val="24"/>
              <w:szCs w:val="24"/>
            </w:rPr>
            <w:t xml:space="preserve"> http:</w:t>
          </w:r>
        </w:p>
        <w:p w14:paraId="4628DA18" w14:textId="77777777" w:rsidR="0016646D" w:rsidRDefault="00296426">
          <w:pPr>
            <w:pStyle w:val="12"/>
            <w:spacing w:line="240" w:lineRule="atLeast"/>
            <w:ind w:left="1200" w:firstLineChars="0" w:firstLine="0"/>
            <w:rPr>
              <w:rFonts w:ascii="微软雅黑" w:eastAsia="微软雅黑" w:hAnsi="微软雅黑"/>
              <w:sz w:val="24"/>
              <w:szCs w:val="24"/>
            </w:rPr>
          </w:pPr>
          <w:hyperlink r:id="rId14" w:history="1">
            <w:r w:rsidR="00667279">
              <w:rPr>
                <w:rStyle w:val="ab"/>
                <w:rFonts w:ascii="微软雅黑" w:eastAsia="微软雅黑" w:hAnsi="微软雅黑"/>
                <w:sz w:val="24"/>
                <w:szCs w:val="24"/>
              </w:rPr>
              <w:t>http://</w:t>
            </w:r>
            <w:r w:rsidR="00667279">
              <w:rPr>
                <w:rStyle w:val="ab"/>
                <w:rFonts w:ascii="微软雅黑" w:eastAsia="微软雅黑" w:hAnsi="微软雅黑" w:hint="eastAsia"/>
                <w:sz w:val="24"/>
                <w:szCs w:val="24"/>
              </w:rPr>
              <w:t>www.</w:t>
            </w:r>
            <w:r w:rsidR="00667279">
              <w:rPr>
                <w:rStyle w:val="ab"/>
                <w:rFonts w:ascii="微软雅黑" w:eastAsia="微软雅黑" w:hAnsi="微软雅黑"/>
                <w:sz w:val="24"/>
                <w:szCs w:val="24"/>
              </w:rPr>
              <w:t>sssyin.cn:9000/openGateway/openService/</w:t>
            </w:r>
          </w:hyperlink>
        </w:p>
        <w:p w14:paraId="28439772" w14:textId="77777777" w:rsidR="0016646D" w:rsidRDefault="00667279">
          <w:pPr>
            <w:pStyle w:val="12"/>
            <w:numPr>
              <w:ilvl w:val="1"/>
              <w:numId w:val="3"/>
            </w:numPr>
            <w:spacing w:line="240" w:lineRule="atLeast"/>
            <w:ind w:firstLineChars="0"/>
            <w:rPr>
              <w:rFonts w:ascii="微软雅黑" w:eastAsia="微软雅黑" w:hAnsi="微软雅黑"/>
              <w:sz w:val="24"/>
              <w:szCs w:val="24"/>
            </w:rPr>
          </w:pPr>
          <w:r>
            <w:rPr>
              <w:rFonts w:ascii="微软雅黑" w:eastAsia="微软雅黑" w:hAnsi="微软雅黑" w:hint="eastAsia"/>
              <w:sz w:val="24"/>
              <w:szCs w:val="24"/>
            </w:rPr>
            <w:t>Test Environment:</w:t>
          </w:r>
        </w:p>
        <w:p w14:paraId="4415CA41" w14:textId="77777777" w:rsidR="0016646D" w:rsidRDefault="00296426">
          <w:pPr>
            <w:pStyle w:val="21"/>
            <w:spacing w:line="240" w:lineRule="atLeast"/>
            <w:ind w:left="1200" w:firstLineChars="0" w:firstLine="0"/>
            <w:rPr>
              <w:rStyle w:val="ab"/>
              <w:rFonts w:ascii="微软雅黑" w:eastAsia="微软雅黑" w:hAnsi="微软雅黑"/>
              <w:sz w:val="24"/>
              <w:szCs w:val="24"/>
            </w:rPr>
          </w:pPr>
          <w:hyperlink r:id="rId15" w:history="1">
            <w:r w:rsidR="00667279">
              <w:rPr>
                <w:rStyle w:val="ab"/>
                <w:rFonts w:ascii="微软雅黑" w:eastAsia="微软雅黑" w:hAnsi="微软雅黑"/>
                <w:sz w:val="24"/>
                <w:szCs w:val="24"/>
              </w:rPr>
              <w:t>http://</w:t>
            </w:r>
            <w:r w:rsidR="00667279">
              <w:rPr>
                <w:rStyle w:val="ab"/>
                <w:rFonts w:ascii="微软雅黑" w:eastAsia="微软雅黑" w:hAnsi="微软雅黑" w:hint="eastAsia"/>
                <w:sz w:val="24"/>
                <w:szCs w:val="24"/>
              </w:rPr>
              <w:t>uat</w:t>
            </w:r>
            <w:r w:rsidR="00667279">
              <w:rPr>
                <w:rStyle w:val="ab"/>
                <w:rFonts w:ascii="微软雅黑" w:eastAsia="微软雅黑" w:hAnsi="微软雅黑"/>
                <w:sz w:val="24"/>
                <w:szCs w:val="24"/>
              </w:rPr>
              <w:t>.sssyin.cn:9000/openGateway/openService/</w:t>
            </w:r>
          </w:hyperlink>
        </w:p>
        <w:p w14:paraId="12FCF14A" w14:textId="77777777" w:rsidR="0016646D" w:rsidRDefault="0016646D"/>
        <w:p w14:paraId="0CC156EA" w14:textId="6C0E29B4" w:rsidR="0016646D" w:rsidRDefault="00296426">
          <w:pPr>
            <w:widowControl/>
            <w:jc w:val="left"/>
          </w:pPr>
        </w:p>
        <w:customXmlDelRangeStart w:id="25" w:author="chenyq" w:date="2019-02-28T16:36:00Z"/>
      </w:sdtContent>
    </w:sdt>
    <w:customXmlDelRangeEnd w:id="25"/>
    <w:p w14:paraId="702FF6DE" w14:textId="77777777" w:rsidR="0016646D" w:rsidRDefault="00667279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26" w:name="_Toc489350064"/>
      <w:r>
        <w:rPr>
          <w:rFonts w:ascii="微软雅黑" w:eastAsia="微软雅黑" w:hAnsi="微软雅黑" w:hint="eastAsia"/>
          <w:sz w:val="24"/>
          <w:szCs w:val="24"/>
        </w:rPr>
        <w:t>Customer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>s QR code is scanned by merchant to pay</w:t>
      </w:r>
      <w:bookmarkEnd w:id="26"/>
    </w:p>
    <w:p w14:paraId="7B1E94C3" w14:textId="77777777" w:rsidR="0016646D" w:rsidRDefault="00667279">
      <w:pPr>
        <w:pStyle w:val="12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Demo</w:t>
      </w:r>
    </w:p>
    <w:p w14:paraId="5F3DEF41" w14:textId="77777777" w:rsidR="0016646D" w:rsidRDefault="00D83FD5">
      <w:pPr>
        <w:pStyle w:val="12"/>
        <w:ind w:left="420" w:firstLineChars="0" w:firstLine="0"/>
        <w:rPr>
          <w:kern w:val="0"/>
        </w:rPr>
      </w:pPr>
      <w:r>
        <w:lastRenderedPageBreak/>
        <w:pict w14:anchorId="6E9CA1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4in">
            <v:imagedata r:id="rId16" o:title=""/>
          </v:shape>
        </w:pict>
      </w:r>
    </w:p>
    <w:p w14:paraId="66107889" w14:textId="77777777" w:rsidR="0016646D" w:rsidRDefault="00667279">
      <w:pPr>
        <w:pStyle w:val="12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Introduction of the Interface</w:t>
      </w:r>
    </w:p>
    <w:p w14:paraId="20ED1D80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Entrance:</w:t>
      </w:r>
    </w:p>
    <w:p w14:paraId="43918966" w14:textId="77777777" w:rsidR="0016646D" w:rsidRDefault="00667279">
      <w:pPr>
        <w:pStyle w:val="12"/>
        <w:ind w:left="84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/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preOrder?sign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={sign}</w:t>
      </w:r>
      <w:r>
        <w:rPr>
          <w:rFonts w:ascii="微软雅黑" w:eastAsia="微软雅黑" w:hAnsi="微软雅黑"/>
          <w:sz w:val="24"/>
          <w:szCs w:val="24"/>
        </w:rPr>
        <w:t>&amp;_type=</w:t>
      </w:r>
      <w:proofErr w:type="spellStart"/>
      <w:r>
        <w:rPr>
          <w:rFonts w:ascii="微软雅黑" w:eastAsia="微软雅黑" w:hAnsi="微软雅黑"/>
          <w:sz w:val="24"/>
          <w:szCs w:val="24"/>
        </w:rPr>
        <w:t>json&amp;encrypt</w:t>
      </w:r>
      <w:proofErr w:type="spellEnd"/>
      <w:r>
        <w:rPr>
          <w:rFonts w:ascii="微软雅黑" w:eastAsia="微软雅黑" w:hAnsi="微软雅黑"/>
          <w:sz w:val="24"/>
          <w:szCs w:val="24"/>
        </w:rPr>
        <w:t>=3DES&amp;busiCode</w:t>
      </w:r>
      <w:proofErr w:type="gramStart"/>
      <w:r>
        <w:rPr>
          <w:rFonts w:ascii="微软雅黑" w:eastAsia="微软雅黑" w:hAnsi="微软雅黑"/>
          <w:sz w:val="24"/>
          <w:szCs w:val="24"/>
        </w:rPr>
        <w:t>=</w:t>
      </w:r>
      <w:r>
        <w:rPr>
          <w:rFonts w:ascii="微软雅黑" w:eastAsia="微软雅黑" w:hAnsi="微软雅黑" w:hint="eastAsia"/>
          <w:sz w:val="24"/>
          <w:szCs w:val="24"/>
        </w:rPr>
        <w:t>{</w:t>
      </w:r>
      <w:proofErr w:type="spellStart"/>
      <w:proofErr w:type="gramEnd"/>
      <w:r>
        <w:rPr>
          <w:rFonts w:ascii="微软雅黑" w:eastAsia="微软雅黑" w:hAnsi="微软雅黑"/>
          <w:sz w:val="24"/>
          <w:szCs w:val="24"/>
        </w:rPr>
        <w:t>busiCode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}</w:t>
      </w:r>
    </w:p>
    <w:p w14:paraId="4150D5FC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Invocation Mode: POST</w:t>
      </w:r>
    </w:p>
    <w:p w14:paraId="552E0CC5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Format for requesting message：</w:t>
      </w:r>
      <w:r>
        <w:rPr>
          <w:rFonts w:ascii="微软雅黑" w:eastAsia="微软雅黑" w:hAnsi="微软雅黑"/>
          <w:sz w:val="24"/>
          <w:szCs w:val="24"/>
        </w:rPr>
        <w:t>json</w:t>
      </w:r>
    </w:p>
    <w:p w14:paraId="62ACD4CE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Format for returning message: according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_type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parameter to determine: if it is </w:t>
      </w:r>
      <w:r>
        <w:rPr>
          <w:rFonts w:ascii="微软雅黑" w:eastAsia="微软雅黑" w:hAnsi="微软雅黑"/>
          <w:sz w:val="24"/>
          <w:szCs w:val="24"/>
        </w:rPr>
        <w:t xml:space="preserve">not specified, then </w:t>
      </w:r>
      <w:r>
        <w:rPr>
          <w:rFonts w:ascii="微软雅黑" w:eastAsia="微软雅黑" w:hAnsi="微软雅黑" w:hint="eastAsia"/>
          <w:sz w:val="24"/>
          <w:szCs w:val="24"/>
        </w:rPr>
        <w:t xml:space="preserve">default format is xml, and if it is set as 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json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, then the returning message will be in json format.</w:t>
      </w:r>
    </w:p>
    <w:p w14:paraId="1B6CCA9D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Timeout duration is 80s: if the payment is not done within 80s, the trade order will be automatically revoked.</w:t>
      </w:r>
    </w:p>
    <w:p w14:paraId="37A5B277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350"/>
        <w:gridCol w:w="1320"/>
        <w:gridCol w:w="810"/>
        <w:gridCol w:w="2715"/>
        <w:gridCol w:w="900"/>
        <w:gridCol w:w="1007"/>
      </w:tblGrid>
      <w:tr w:rsidR="0016646D" w14:paraId="56BD58B1" w14:textId="77777777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BC595E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2.2 </w:t>
            </w:r>
            <w:proofErr w:type="spellStart"/>
            <w:r>
              <w:rPr>
                <w:rFonts w:ascii="微软雅黑" w:eastAsia="微软雅黑" w:hAnsi="微软雅黑" w:hint="eastAsia"/>
                <w:sz w:val="15"/>
                <w:szCs w:val="15"/>
              </w:rPr>
              <w:t>equesting</w:t>
            </w:r>
            <w:proofErr w:type="spellEnd"/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 parameter for scanned interface</w:t>
            </w:r>
          </w:p>
        </w:tc>
      </w:tr>
      <w:tr w:rsidR="0016646D" w14:paraId="03CE083D" w14:textId="77777777">
        <w:trPr>
          <w:trHeight w:val="397"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14:paraId="39006D9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Parameters</w:t>
            </w:r>
          </w:p>
        </w:tc>
        <w:tc>
          <w:tcPr>
            <w:tcW w:w="1320" w:type="dxa"/>
            <w:shd w:val="clear" w:color="auto" w:fill="C6D9F1" w:themeFill="text2" w:themeFillTint="33"/>
            <w:vAlign w:val="center"/>
          </w:tcPr>
          <w:p w14:paraId="607849C3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01B2A1E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715" w:type="dxa"/>
            <w:shd w:val="clear" w:color="auto" w:fill="C6D9F1" w:themeFill="text2" w:themeFillTint="33"/>
            <w:vAlign w:val="center"/>
          </w:tcPr>
          <w:p w14:paraId="3CF8AE4C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2B435BA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007" w:type="dxa"/>
            <w:shd w:val="clear" w:color="auto" w:fill="C6D9F1" w:themeFill="text2" w:themeFillTint="33"/>
            <w:vAlign w:val="center"/>
          </w:tcPr>
          <w:p w14:paraId="521ED494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49E415F7" w14:textId="77777777">
        <w:trPr>
          <w:cantSplit/>
          <w:trHeight w:val="397"/>
        </w:trPr>
        <w:tc>
          <w:tcPr>
            <w:tcW w:w="1350" w:type="dxa"/>
          </w:tcPr>
          <w:p w14:paraId="121EB0C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sign</w:t>
            </w:r>
          </w:p>
        </w:tc>
        <w:tc>
          <w:tcPr>
            <w:tcW w:w="1320" w:type="dxa"/>
          </w:tcPr>
          <w:p w14:paraId="3E717B7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 for signature</w:t>
            </w:r>
          </w:p>
        </w:tc>
        <w:tc>
          <w:tcPr>
            <w:tcW w:w="810" w:type="dxa"/>
          </w:tcPr>
          <w:p w14:paraId="229B748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715" w:type="dxa"/>
          </w:tcPr>
          <w:p w14:paraId="40D149A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Sign=MD5(timestamp + Merchant Key +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body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Content</w:t>
            </w:r>
            <w:proofErr w:type="spellEnd"/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):timestamp</w:t>
            </w:r>
            <w:proofErr w:type="gramEnd"/>
          </w:p>
          <w:p w14:paraId="3802C4B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When calculating the signature, please exclude the space and link breaks inside the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bodyContent</w:t>
            </w:r>
            <w:proofErr w:type="spellEnd"/>
          </w:p>
          <w:p w14:paraId="5D41536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The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Keys are allocated by SOUSHOU centrally</w:t>
            </w:r>
          </w:p>
        </w:tc>
        <w:tc>
          <w:tcPr>
            <w:tcW w:w="900" w:type="dxa"/>
          </w:tcPr>
          <w:p w14:paraId="2E2A909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007" w:type="dxa"/>
          </w:tcPr>
          <w:p w14:paraId="31F9740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04391a005ac27298bbe09a0d83f0769a:1473431447</w:t>
            </w:r>
          </w:p>
        </w:tc>
      </w:tr>
      <w:tr w:rsidR="0016646D" w14:paraId="3F748A48" w14:textId="77777777">
        <w:trPr>
          <w:trHeight w:val="397"/>
        </w:trPr>
        <w:tc>
          <w:tcPr>
            <w:tcW w:w="1350" w:type="dxa"/>
          </w:tcPr>
          <w:p w14:paraId="4E2B892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_type</w:t>
            </w:r>
          </w:p>
        </w:tc>
        <w:tc>
          <w:tcPr>
            <w:tcW w:w="1320" w:type="dxa"/>
          </w:tcPr>
          <w:p w14:paraId="7738C67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Format for the returning message</w:t>
            </w:r>
          </w:p>
        </w:tc>
        <w:tc>
          <w:tcPr>
            <w:tcW w:w="810" w:type="dxa"/>
          </w:tcPr>
          <w:p w14:paraId="58230A1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715" w:type="dxa"/>
          </w:tcPr>
          <w:p w14:paraId="5346F13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Requirement for the format of the returning message:</w:t>
            </w:r>
          </w:p>
          <w:p w14:paraId="639FC0A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</w:tc>
        <w:tc>
          <w:tcPr>
            <w:tcW w:w="900" w:type="dxa"/>
          </w:tcPr>
          <w:p w14:paraId="02AF07C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007" w:type="dxa"/>
          </w:tcPr>
          <w:p w14:paraId="0FC97AB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json</w:t>
            </w:r>
          </w:p>
        </w:tc>
      </w:tr>
      <w:tr w:rsidR="0016646D" w14:paraId="7A000016" w14:textId="77777777">
        <w:trPr>
          <w:trHeight w:val="397"/>
        </w:trPr>
        <w:tc>
          <w:tcPr>
            <w:tcW w:w="1350" w:type="dxa"/>
          </w:tcPr>
          <w:p w14:paraId="74E9BC8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encrypt</w:t>
            </w:r>
          </w:p>
        </w:tc>
        <w:tc>
          <w:tcPr>
            <w:tcW w:w="1320" w:type="dxa"/>
          </w:tcPr>
          <w:p w14:paraId="45F3699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ncryption   algorithm</w:t>
            </w:r>
          </w:p>
        </w:tc>
        <w:tc>
          <w:tcPr>
            <w:tcW w:w="810" w:type="dxa"/>
          </w:tcPr>
          <w:p w14:paraId="262726D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715" w:type="dxa"/>
          </w:tcPr>
          <w:p w14:paraId="470AD80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Currently can support DES encryption for the message content.</w:t>
            </w:r>
          </w:p>
          <w:p w14:paraId="060E8C6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The sequence of signing and encrypting algorithm 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is: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signing first then encryption. Encrypted messages must be encoded by BASE64.</w:t>
            </w:r>
          </w:p>
        </w:tc>
        <w:tc>
          <w:tcPr>
            <w:tcW w:w="900" w:type="dxa"/>
          </w:tcPr>
          <w:p w14:paraId="772C97D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007" w:type="dxa"/>
          </w:tcPr>
          <w:p w14:paraId="04CAFAB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3DES</w:t>
            </w:r>
          </w:p>
        </w:tc>
      </w:tr>
      <w:tr w:rsidR="0016646D" w14:paraId="7BF38AE8" w14:textId="77777777">
        <w:trPr>
          <w:trHeight w:val="397"/>
        </w:trPr>
        <w:tc>
          <w:tcPr>
            <w:tcW w:w="1350" w:type="dxa"/>
          </w:tcPr>
          <w:p w14:paraId="6D10372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24"/>
                <w:szCs w:val="24"/>
              </w:rPr>
              <w:t>busiCode</w:t>
            </w:r>
            <w:proofErr w:type="spellEnd"/>
          </w:p>
        </w:tc>
        <w:tc>
          <w:tcPr>
            <w:tcW w:w="1320" w:type="dxa"/>
          </w:tcPr>
          <w:p w14:paraId="2220305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810" w:type="dxa"/>
          </w:tcPr>
          <w:p w14:paraId="47EACEA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715" w:type="dxa"/>
          </w:tcPr>
          <w:p w14:paraId="1607734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900" w:type="dxa"/>
          </w:tcPr>
          <w:p w14:paraId="36DD452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007" w:type="dxa"/>
          </w:tcPr>
          <w:p w14:paraId="61B1C58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</w:tbl>
    <w:p w14:paraId="4924CF55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2432BCD5" w14:textId="77777777" w:rsidR="0016646D" w:rsidRDefault="00667279">
      <w:pPr>
        <w:pStyle w:val="12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Parameter List for requesting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552"/>
        <w:gridCol w:w="850"/>
        <w:gridCol w:w="992"/>
      </w:tblGrid>
      <w:tr w:rsidR="0016646D" w14:paraId="419AA126" w14:textId="77777777">
        <w:trPr>
          <w:trHeight w:val="397"/>
        </w:trPr>
        <w:tc>
          <w:tcPr>
            <w:tcW w:w="8193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82FFC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2.3 Requesting parameter for scanned interface</w:t>
            </w:r>
          </w:p>
        </w:tc>
      </w:tr>
      <w:tr w:rsidR="0016646D" w14:paraId="5E835227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64250951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BE3527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ADEE07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335520CC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3D8127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3494FB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07599E6E" w14:textId="77777777">
        <w:trPr>
          <w:cantSplit/>
          <w:trHeight w:val="397"/>
        </w:trPr>
        <w:tc>
          <w:tcPr>
            <w:tcW w:w="1673" w:type="dxa"/>
          </w:tcPr>
          <w:p w14:paraId="6EF390F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276" w:type="dxa"/>
          </w:tcPr>
          <w:p w14:paraId="110E063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0" w:type="dxa"/>
          </w:tcPr>
          <w:p w14:paraId="621035F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22F3B02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assigned centrally by SOUSHOU</w:t>
            </w:r>
          </w:p>
        </w:tc>
        <w:tc>
          <w:tcPr>
            <w:tcW w:w="850" w:type="dxa"/>
          </w:tcPr>
          <w:p w14:paraId="79B9BD6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65A5091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16646D" w14:paraId="073A6DF4" w14:textId="77777777">
        <w:trPr>
          <w:trHeight w:val="397"/>
        </w:trPr>
        <w:tc>
          <w:tcPr>
            <w:tcW w:w="1673" w:type="dxa"/>
          </w:tcPr>
          <w:p w14:paraId="141F9FD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276" w:type="dxa"/>
          </w:tcPr>
          <w:p w14:paraId="1C44496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02C0109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1D4A32F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42924F6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01FDF8B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oper01</w:t>
            </w:r>
          </w:p>
        </w:tc>
      </w:tr>
      <w:tr w:rsidR="0016646D" w14:paraId="7CE0BA2B" w14:textId="77777777">
        <w:trPr>
          <w:trHeight w:val="397"/>
        </w:trPr>
        <w:tc>
          <w:tcPr>
            <w:tcW w:w="1673" w:type="dxa"/>
          </w:tcPr>
          <w:p w14:paraId="6798E05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6EE34B0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20C1350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2F1B913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4F9F2F7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28EBE5E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dev01</w:t>
            </w:r>
          </w:p>
        </w:tc>
      </w:tr>
      <w:tr w:rsidR="0016646D" w14:paraId="4332FAA1" w14:textId="77777777">
        <w:trPr>
          <w:trHeight w:val="397"/>
        </w:trPr>
        <w:tc>
          <w:tcPr>
            <w:tcW w:w="1673" w:type="dxa"/>
          </w:tcPr>
          <w:p w14:paraId="5452F43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MERCHANTPARA</w:t>
            </w:r>
          </w:p>
        </w:tc>
        <w:tc>
          <w:tcPr>
            <w:tcW w:w="1276" w:type="dxa"/>
          </w:tcPr>
          <w:p w14:paraId="0D70A24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</w:t>
            </w:r>
          </w:p>
        </w:tc>
        <w:tc>
          <w:tcPr>
            <w:tcW w:w="850" w:type="dxa"/>
          </w:tcPr>
          <w:p w14:paraId="350F2B2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21F7667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user parameter is encoded using base64, and the interface will return it without any modification.</w:t>
            </w:r>
          </w:p>
        </w:tc>
        <w:tc>
          <w:tcPr>
            <w:tcW w:w="850" w:type="dxa"/>
          </w:tcPr>
          <w:p w14:paraId="2B21A66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14:paraId="44F9EE2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16646D" w14:paraId="5F85DA69" w14:textId="77777777">
        <w:trPr>
          <w:trHeight w:val="397"/>
        </w:trPr>
        <w:tc>
          <w:tcPr>
            <w:tcW w:w="1673" w:type="dxa"/>
          </w:tcPr>
          <w:p w14:paraId="15C5DAD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REGISTER_ID</w:t>
            </w:r>
          </w:p>
        </w:tc>
        <w:tc>
          <w:tcPr>
            <w:tcW w:w="1276" w:type="dxa"/>
          </w:tcPr>
          <w:p w14:paraId="626A2B1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Store code</w:t>
            </w:r>
          </w:p>
        </w:tc>
        <w:tc>
          <w:tcPr>
            <w:tcW w:w="850" w:type="dxa"/>
          </w:tcPr>
          <w:p w14:paraId="1E043D9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23BCA09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Store code</w:t>
            </w:r>
          </w:p>
        </w:tc>
        <w:tc>
          <w:tcPr>
            <w:tcW w:w="850" w:type="dxa"/>
          </w:tcPr>
          <w:p w14:paraId="166920D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14:paraId="5A1E829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02016</w:t>
            </w:r>
          </w:p>
        </w:tc>
      </w:tr>
      <w:tr w:rsidR="0016646D" w14:paraId="5E9DD092" w14:textId="77777777">
        <w:trPr>
          <w:trHeight w:val="397"/>
        </w:trPr>
        <w:tc>
          <w:tcPr>
            <w:tcW w:w="1673" w:type="dxa"/>
          </w:tcPr>
          <w:p w14:paraId="2D18E76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2F714A0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amount</w:t>
            </w:r>
          </w:p>
        </w:tc>
        <w:tc>
          <w:tcPr>
            <w:tcW w:w="850" w:type="dxa"/>
          </w:tcPr>
          <w:p w14:paraId="2831EDE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1E81487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Yuan</w:t>
            </w:r>
          </w:p>
        </w:tc>
        <w:tc>
          <w:tcPr>
            <w:tcW w:w="850" w:type="dxa"/>
          </w:tcPr>
          <w:p w14:paraId="60C6770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38D1AB1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158.00</w:t>
            </w:r>
          </w:p>
        </w:tc>
      </w:tr>
      <w:tr w:rsidR="0016646D" w14:paraId="01CA3357" w14:textId="77777777">
        <w:trPr>
          <w:trHeight w:val="397"/>
        </w:trPr>
        <w:tc>
          <w:tcPr>
            <w:tcW w:w="1673" w:type="dxa"/>
          </w:tcPr>
          <w:p w14:paraId="67575FD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276" w:type="dxa"/>
          </w:tcPr>
          <w:p w14:paraId="1E05473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  <w:tc>
          <w:tcPr>
            <w:tcW w:w="850" w:type="dxa"/>
          </w:tcPr>
          <w:p w14:paraId="4B8945E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552" w:type="dxa"/>
          </w:tcPr>
          <w:p w14:paraId="6C4C32C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2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850" w:type="dxa"/>
          </w:tcPr>
          <w:p w14:paraId="424486B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59F0B12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16646D" w14:paraId="176A9402" w14:textId="77777777">
        <w:trPr>
          <w:trHeight w:val="397"/>
        </w:trPr>
        <w:tc>
          <w:tcPr>
            <w:tcW w:w="1673" w:type="dxa"/>
          </w:tcPr>
          <w:p w14:paraId="45204D3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DYNAMIC_ID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_TYPE</w:t>
            </w:r>
          </w:p>
        </w:tc>
        <w:tc>
          <w:tcPr>
            <w:tcW w:w="1276" w:type="dxa"/>
          </w:tcPr>
          <w:p w14:paraId="033F5B8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 of dynamic code for payment</w:t>
            </w:r>
          </w:p>
        </w:tc>
        <w:tc>
          <w:tcPr>
            <w:tcW w:w="850" w:type="dxa"/>
          </w:tcPr>
          <w:p w14:paraId="30A7100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552" w:type="dxa"/>
          </w:tcPr>
          <w:p w14:paraId="141EA90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 Barcode 2 Sonic 3 NFC</w:t>
            </w:r>
          </w:p>
        </w:tc>
        <w:tc>
          <w:tcPr>
            <w:tcW w:w="850" w:type="dxa"/>
          </w:tcPr>
          <w:p w14:paraId="77480D4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2232F19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16646D" w14:paraId="782DA31A" w14:textId="77777777">
        <w:trPr>
          <w:trHeight w:val="397"/>
        </w:trPr>
        <w:tc>
          <w:tcPr>
            <w:tcW w:w="1673" w:type="dxa"/>
          </w:tcPr>
          <w:p w14:paraId="6EBCD10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DYNAMIC_ID</w:t>
            </w:r>
          </w:p>
        </w:tc>
        <w:tc>
          <w:tcPr>
            <w:tcW w:w="1276" w:type="dxa"/>
          </w:tcPr>
          <w:p w14:paraId="5CAB5A7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code of whom made the payment</w:t>
            </w:r>
          </w:p>
        </w:tc>
        <w:tc>
          <w:tcPr>
            <w:tcW w:w="850" w:type="dxa"/>
          </w:tcPr>
          <w:p w14:paraId="34B9B91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53FE232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Customer’s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Alipay or WeChat wallet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dynamic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code (obtained by merchant scanning customer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’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s QR/barcode code)</w:t>
            </w:r>
          </w:p>
        </w:tc>
        <w:tc>
          <w:tcPr>
            <w:tcW w:w="850" w:type="dxa"/>
          </w:tcPr>
          <w:p w14:paraId="5797AF24" w14:textId="77777777" w:rsidR="0016646D" w:rsidRDefault="00667279"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7126CA5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284214903060794755</w:t>
            </w:r>
          </w:p>
        </w:tc>
      </w:tr>
      <w:tr w:rsidR="0016646D" w14:paraId="6F1A6AB2" w14:textId="77777777">
        <w:trPr>
          <w:trHeight w:val="397"/>
        </w:trPr>
        <w:tc>
          <w:tcPr>
            <w:tcW w:w="1673" w:type="dxa"/>
          </w:tcPr>
          <w:p w14:paraId="09D7168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CHARGE_CODE</w:t>
            </w:r>
          </w:p>
        </w:tc>
        <w:tc>
          <w:tcPr>
            <w:tcW w:w="1276" w:type="dxa"/>
          </w:tcPr>
          <w:p w14:paraId="1B8728A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Trading up serial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850" w:type="dxa"/>
          </w:tcPr>
          <w:p w14:paraId="2B2F8E0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5A69341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Merchants traded up serial number (need to be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unique)</w:t>
            </w:r>
          </w:p>
        </w:tc>
        <w:tc>
          <w:tcPr>
            <w:tcW w:w="850" w:type="dxa"/>
          </w:tcPr>
          <w:p w14:paraId="1100D02B" w14:textId="77777777" w:rsidR="0016646D" w:rsidRDefault="00667279"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No</w:t>
            </w:r>
          </w:p>
        </w:tc>
        <w:tc>
          <w:tcPr>
            <w:tcW w:w="992" w:type="dxa"/>
          </w:tcPr>
          <w:p w14:paraId="673ECBB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</w:t>
            </w: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125999</w:t>
            </w:r>
          </w:p>
        </w:tc>
      </w:tr>
      <w:tr w:rsidR="0016646D" w14:paraId="363C84E4" w14:textId="77777777">
        <w:trPr>
          <w:trHeight w:val="397"/>
        </w:trPr>
        <w:tc>
          <w:tcPr>
            <w:tcW w:w="1673" w:type="dxa"/>
          </w:tcPr>
          <w:p w14:paraId="637C1D7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PAY_SUBJECT</w:t>
            </w:r>
          </w:p>
        </w:tc>
        <w:tc>
          <w:tcPr>
            <w:tcW w:w="1276" w:type="dxa"/>
          </w:tcPr>
          <w:p w14:paraId="2B83EA6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description</w:t>
            </w:r>
          </w:p>
        </w:tc>
        <w:tc>
          <w:tcPr>
            <w:tcW w:w="850" w:type="dxa"/>
          </w:tcPr>
          <w:p w14:paraId="7EC4286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464F50C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850" w:type="dxa"/>
          </w:tcPr>
          <w:p w14:paraId="6BDB069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4C997579" w14:textId="77777777" w:rsidR="0016646D" w:rsidRDefault="00667279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QR Code to pay</w:t>
            </w:r>
          </w:p>
        </w:tc>
      </w:tr>
      <w:tr w:rsidR="0016646D" w14:paraId="74CAA329" w14:textId="77777777">
        <w:trPr>
          <w:trHeight w:val="397"/>
        </w:trPr>
        <w:tc>
          <w:tcPr>
            <w:tcW w:w="1673" w:type="dxa"/>
          </w:tcPr>
          <w:p w14:paraId="4AC2E1D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GOODS_DETAIL</w:t>
            </w:r>
          </w:p>
        </w:tc>
        <w:tc>
          <w:tcPr>
            <w:tcW w:w="1276" w:type="dxa"/>
          </w:tcPr>
          <w:p w14:paraId="315DD13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information description</w:t>
            </w:r>
          </w:p>
        </w:tc>
        <w:tc>
          <w:tcPr>
            <w:tcW w:w="850" w:type="dxa"/>
          </w:tcPr>
          <w:p w14:paraId="7730E17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552" w:type="dxa"/>
          </w:tcPr>
          <w:p w14:paraId="2947211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description for the product which can contain multiple items.</w:t>
            </w:r>
          </w:p>
          <w:p w14:paraId="28CD87D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 node information, please refer to the appendix 1 for detailed info.</w:t>
            </w:r>
          </w:p>
        </w:tc>
        <w:tc>
          <w:tcPr>
            <w:tcW w:w="850" w:type="dxa"/>
          </w:tcPr>
          <w:p w14:paraId="6FE0E8B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14:paraId="224CBBB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2.4 for sample</w:t>
            </w:r>
          </w:p>
        </w:tc>
      </w:tr>
    </w:tbl>
    <w:p w14:paraId="1CE25EDF" w14:textId="77777777" w:rsidR="0016646D" w:rsidRDefault="0016646D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335E57F8" w14:textId="77777777" w:rsidR="0016646D" w:rsidRDefault="00667279">
      <w:pPr>
        <w:pStyle w:val="12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Sample requesting message</w:t>
      </w:r>
    </w:p>
    <w:p w14:paraId="45619F75" w14:textId="77777777" w:rsidR="0016646D" w:rsidRDefault="0066727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format: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61DC01D9" w14:textId="77777777">
        <w:tc>
          <w:tcPr>
            <w:tcW w:w="8130" w:type="dxa"/>
            <w:shd w:val="clear" w:color="auto" w:fill="D9D9D9" w:themeFill="background1" w:themeFillShade="D9"/>
          </w:tcPr>
          <w:p w14:paraId="4D2F2797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250EAEC3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"AMT": "0.01", </w:t>
            </w:r>
          </w:p>
          <w:p w14:paraId="3F533FB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"BUSI_ID": "0010000001", </w:t>
            </w:r>
          </w:p>
          <w:p w14:paraId="77BF1C66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"CHANNEL_TYPE": "0", </w:t>
            </w:r>
          </w:p>
          <w:p w14:paraId="79B1709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"DYNAMIC_ID_TYPE": "1", </w:t>
            </w:r>
          </w:p>
          <w:p w14:paraId="2739FEBE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"DYNAMIC_ID": "130730865806264036", </w:t>
            </w:r>
          </w:p>
          <w:p w14:paraId="76EE926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"PAY_SUBJECT": "SOUSHOU product 2", </w:t>
            </w:r>
          </w:p>
          <w:p w14:paraId="3973F31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"OPER_ID": "test1", </w:t>
            </w:r>
          </w:p>
          <w:p w14:paraId="304128C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"CHARGE_CODE": "1FD7DA99-997C-4C27-99F9-40C1EC170D5C", </w:t>
            </w:r>
          </w:p>
          <w:p w14:paraId="4EC6EE7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"REGISTER_ID": "02016", </w:t>
            </w:r>
          </w:p>
          <w:p w14:paraId="40B7AC6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"DEV_ID": "Cash register 1", </w:t>
            </w:r>
          </w:p>
          <w:p w14:paraId="615D4BA6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"GOODS_DETAIL": [</w:t>
            </w:r>
          </w:p>
          <w:p w14:paraId="532BF88B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58EAD326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"GOOD_SUBJECT": "Product description", </w:t>
            </w:r>
          </w:p>
          <w:p w14:paraId="43B32CCD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 xml:space="preserve">            "GOOD_PRICE": "2.00", </w:t>
            </w:r>
          </w:p>
          <w:p w14:paraId="4BCA7FB3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"GOOD_ID": "Product ID", </w:t>
            </w:r>
          </w:p>
          <w:p w14:paraId="3291DDF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"WWW.****.COM", </w:t>
            </w:r>
          </w:p>
          <w:p w14:paraId="20FCB102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"GOOD_NAME": "Product name", </w:t>
            </w:r>
          </w:p>
          <w:p w14:paraId="191F6BA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 </w:t>
            </w:r>
          </w:p>
          <w:p w14:paraId="6570A10E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"GOOD_CLASS": "Product type"</w:t>
            </w:r>
          </w:p>
          <w:p w14:paraId="2CDF7E5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 </w:t>
            </w:r>
          </w:p>
          <w:p w14:paraId="14FD8FF1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5E87D1F6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"GOOD_SUBJECT": "Product description", </w:t>
            </w:r>
          </w:p>
          <w:p w14:paraId="1B8EBA2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"GOOD_PRICE": "2.00", </w:t>
            </w:r>
          </w:p>
          <w:p w14:paraId="4D889108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"GOOD_ID": "Product ID", </w:t>
            </w:r>
          </w:p>
          <w:p w14:paraId="0B30CD7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"WWW.****.COM", </w:t>
            </w:r>
          </w:p>
          <w:p w14:paraId="6A46A40B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"GOOD_NAME": "Product name", </w:t>
            </w:r>
          </w:p>
          <w:p w14:paraId="33103016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 </w:t>
            </w:r>
          </w:p>
          <w:p w14:paraId="0F1179A9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"GOOD_CLASS": "Product type"</w:t>
            </w:r>
          </w:p>
          <w:p w14:paraId="2C750EAE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</w:t>
            </w:r>
          </w:p>
          <w:p w14:paraId="21C0EB3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]</w:t>
            </w:r>
          </w:p>
          <w:p w14:paraId="010CC486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503FD260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3B768B6F" w14:textId="77777777" w:rsidR="0016646D" w:rsidRDefault="00667279">
      <w:pPr>
        <w:pStyle w:val="12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Parameters for returning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552"/>
        <w:gridCol w:w="1842"/>
      </w:tblGrid>
      <w:tr w:rsidR="0016646D" w14:paraId="40367CAB" w14:textId="77777777">
        <w:trPr>
          <w:trHeight w:val="397"/>
        </w:trPr>
        <w:tc>
          <w:tcPr>
            <w:tcW w:w="8193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D00401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2.5 Returnin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g parameter for scanned interface</w:t>
            </w:r>
          </w:p>
        </w:tc>
      </w:tr>
      <w:tr w:rsidR="0016646D" w14:paraId="52BB72C7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055991F4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840EB59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D91878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630929D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7197419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256E0202" w14:textId="77777777">
        <w:trPr>
          <w:cantSplit/>
          <w:trHeight w:val="397"/>
        </w:trPr>
        <w:tc>
          <w:tcPr>
            <w:tcW w:w="1673" w:type="dxa"/>
          </w:tcPr>
          <w:p w14:paraId="7C2F162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RESULT</w:t>
            </w:r>
          </w:p>
        </w:tc>
        <w:tc>
          <w:tcPr>
            <w:tcW w:w="1276" w:type="dxa"/>
          </w:tcPr>
          <w:p w14:paraId="3570E80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478207B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Object</w:t>
            </w:r>
          </w:p>
        </w:tc>
        <w:tc>
          <w:tcPr>
            <w:tcW w:w="2552" w:type="dxa"/>
          </w:tcPr>
          <w:p w14:paraId="626EFA01" w14:textId="77777777" w:rsidR="0016646D" w:rsidRDefault="00667279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Response code of the interface. The sub-node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of the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node including:</w:t>
            </w:r>
          </w:p>
          <w:p w14:paraId="5679E23C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：Returned code. Please refer to appendix 5 for detailed info.</w:t>
            </w:r>
          </w:p>
          <w:p w14:paraId="1CE90AE4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 information.</w:t>
            </w:r>
          </w:p>
        </w:tc>
        <w:tc>
          <w:tcPr>
            <w:tcW w:w="1842" w:type="dxa"/>
          </w:tcPr>
          <w:p w14:paraId="3353804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Please refer to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“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2.6 Returning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sample “for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detailed info.</w:t>
            </w:r>
          </w:p>
        </w:tc>
      </w:tr>
      <w:tr w:rsidR="0016646D" w14:paraId="67A82FB1" w14:textId="77777777">
        <w:trPr>
          <w:trHeight w:val="397"/>
        </w:trPr>
        <w:tc>
          <w:tcPr>
            <w:tcW w:w="1673" w:type="dxa"/>
          </w:tcPr>
          <w:p w14:paraId="084FE01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276" w:type="dxa"/>
          </w:tcPr>
          <w:p w14:paraId="7B55AD1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  <w:tc>
          <w:tcPr>
            <w:tcW w:w="850" w:type="dxa"/>
          </w:tcPr>
          <w:p w14:paraId="20DF706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552" w:type="dxa"/>
          </w:tcPr>
          <w:p w14:paraId="36E7054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appendix 2 for detailed info.</w:t>
            </w:r>
          </w:p>
        </w:tc>
        <w:tc>
          <w:tcPr>
            <w:tcW w:w="1842" w:type="dxa"/>
          </w:tcPr>
          <w:p w14:paraId="57C2CFB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16646D" w14:paraId="55324CFB" w14:textId="77777777">
        <w:trPr>
          <w:trHeight w:val="397"/>
        </w:trPr>
        <w:tc>
          <w:tcPr>
            <w:tcW w:w="1673" w:type="dxa"/>
          </w:tcPr>
          <w:p w14:paraId="3A3A95A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CHARGE_CODE</w:t>
            </w:r>
          </w:p>
        </w:tc>
        <w:tc>
          <w:tcPr>
            <w:tcW w:w="1276" w:type="dxa"/>
          </w:tcPr>
          <w:p w14:paraId="748D2221" w14:textId="77777777" w:rsidR="0016646D" w:rsidRDefault="00667279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up serial number</w:t>
            </w:r>
          </w:p>
        </w:tc>
        <w:tc>
          <w:tcPr>
            <w:tcW w:w="850" w:type="dxa"/>
          </w:tcPr>
          <w:p w14:paraId="656337B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2A5E08E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trading up serial number</w:t>
            </w:r>
          </w:p>
        </w:tc>
        <w:tc>
          <w:tcPr>
            <w:tcW w:w="1842" w:type="dxa"/>
          </w:tcPr>
          <w:p w14:paraId="74895FE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16646D" w14:paraId="346DA151" w14:textId="77777777">
        <w:trPr>
          <w:trHeight w:val="397"/>
        </w:trPr>
        <w:tc>
          <w:tcPr>
            <w:tcW w:w="1673" w:type="dxa"/>
          </w:tcPr>
          <w:p w14:paraId="05C02E7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CHARGE_DOWN_CODE</w:t>
            </w:r>
          </w:p>
        </w:tc>
        <w:tc>
          <w:tcPr>
            <w:tcW w:w="1276" w:type="dxa"/>
          </w:tcPr>
          <w:p w14:paraId="38C2AF8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</w:t>
            </w:r>
          </w:p>
        </w:tc>
        <w:tc>
          <w:tcPr>
            <w:tcW w:w="850" w:type="dxa"/>
          </w:tcPr>
          <w:p w14:paraId="1FD44E9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2ED6F4E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 from SOUSHOU</w:t>
            </w:r>
          </w:p>
        </w:tc>
        <w:tc>
          <w:tcPr>
            <w:tcW w:w="1842" w:type="dxa"/>
          </w:tcPr>
          <w:p w14:paraId="077F29A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1435736619488</w:t>
            </w:r>
          </w:p>
        </w:tc>
      </w:tr>
      <w:tr w:rsidR="0016646D" w14:paraId="7E0107BD" w14:textId="77777777">
        <w:trPr>
          <w:trHeight w:val="397"/>
        </w:trPr>
        <w:tc>
          <w:tcPr>
            <w:tcW w:w="1673" w:type="dxa"/>
          </w:tcPr>
          <w:p w14:paraId="6CD27C5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CHARGE_THIRD_CODE</w:t>
            </w:r>
          </w:p>
        </w:tc>
        <w:tc>
          <w:tcPr>
            <w:tcW w:w="1276" w:type="dxa"/>
          </w:tcPr>
          <w:p w14:paraId="61F9D0C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Serial number of pay channel</w:t>
            </w:r>
          </w:p>
        </w:tc>
        <w:tc>
          <w:tcPr>
            <w:tcW w:w="850" w:type="dxa"/>
          </w:tcPr>
          <w:p w14:paraId="47CA555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3839445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serial number of pay 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channel(</w:t>
            </w:r>
            <w:proofErr w:type="spellStart"/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alipay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wechat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pay...)</w:t>
            </w:r>
          </w:p>
        </w:tc>
        <w:tc>
          <w:tcPr>
            <w:tcW w:w="1842" w:type="dxa"/>
          </w:tcPr>
          <w:p w14:paraId="07FFDE5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2088110245121545154</w:t>
            </w:r>
          </w:p>
        </w:tc>
      </w:tr>
      <w:tr w:rsidR="0016646D" w14:paraId="4331A062" w14:textId="77777777">
        <w:trPr>
          <w:trHeight w:val="397"/>
        </w:trPr>
        <w:tc>
          <w:tcPr>
            <w:tcW w:w="1673" w:type="dxa"/>
          </w:tcPr>
          <w:p w14:paraId="0892EBF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MERCHANTPARA</w:t>
            </w:r>
          </w:p>
        </w:tc>
        <w:tc>
          <w:tcPr>
            <w:tcW w:w="1276" w:type="dxa"/>
          </w:tcPr>
          <w:p w14:paraId="0772A0B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</w:t>
            </w:r>
          </w:p>
        </w:tc>
        <w:tc>
          <w:tcPr>
            <w:tcW w:w="850" w:type="dxa"/>
          </w:tcPr>
          <w:p w14:paraId="538C8BB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51D888E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user parameter is encoded using base64, and the interface will return it without any modification.</w:t>
            </w:r>
          </w:p>
        </w:tc>
        <w:tc>
          <w:tcPr>
            <w:tcW w:w="1842" w:type="dxa"/>
          </w:tcPr>
          <w:p w14:paraId="7B09D4B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16646D" w14:paraId="57F4412F" w14:textId="77777777">
        <w:trPr>
          <w:trHeight w:val="397"/>
        </w:trPr>
        <w:tc>
          <w:tcPr>
            <w:tcW w:w="1673" w:type="dxa"/>
          </w:tcPr>
          <w:p w14:paraId="61E2A2D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FUND_BILL_LIST</w:t>
            </w:r>
          </w:p>
        </w:tc>
        <w:tc>
          <w:tcPr>
            <w:tcW w:w="1276" w:type="dxa"/>
          </w:tcPr>
          <w:p w14:paraId="4E8E311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 information</w:t>
            </w:r>
          </w:p>
        </w:tc>
        <w:tc>
          <w:tcPr>
            <w:tcW w:w="850" w:type="dxa"/>
          </w:tcPr>
          <w:p w14:paraId="3FFE9D3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552" w:type="dxa"/>
          </w:tcPr>
          <w:p w14:paraId="25E240F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payment channel information for this transaction and it can contain the information of the sub nodes for multiple channels, i.e. TRADEFUNDBILL, the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parameter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s included by the node are: </w:t>
            </w:r>
          </w:p>
          <w:p w14:paraId="73E3127A" w14:textId="77777777" w:rsidR="0016646D" w:rsidRDefault="00667279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：The trading amount which is paid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via the specified payment channel, the unit is Yuan.</w:t>
            </w:r>
          </w:p>
          <w:p w14:paraId="6948CED9" w14:textId="77777777" w:rsidR="0016646D" w:rsidRDefault="00667279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FUND_CHANNEL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ayment channel, please refer to appendix 3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1842" w:type="dxa"/>
          </w:tcPr>
          <w:p w14:paraId="293456D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Please refer to </w:t>
            </w:r>
            <w:proofErr w:type="gramStart"/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“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2.6 Sample for returning message“</w:t>
            </w:r>
          </w:p>
        </w:tc>
      </w:tr>
      <w:tr w:rsidR="0016646D" w14:paraId="6D659873" w14:textId="77777777">
        <w:trPr>
          <w:trHeight w:val="397"/>
        </w:trPr>
        <w:tc>
          <w:tcPr>
            <w:tcW w:w="1673" w:type="dxa"/>
          </w:tcPr>
          <w:p w14:paraId="5075821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276" w:type="dxa"/>
          </w:tcPr>
          <w:p w14:paraId="470B7F6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1F24236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486E359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1842" w:type="dxa"/>
          </w:tcPr>
          <w:p w14:paraId="470A337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oper01</w:t>
            </w:r>
          </w:p>
        </w:tc>
      </w:tr>
      <w:tr w:rsidR="0016646D" w14:paraId="5558A260" w14:textId="77777777">
        <w:trPr>
          <w:trHeight w:val="397"/>
        </w:trPr>
        <w:tc>
          <w:tcPr>
            <w:tcW w:w="1673" w:type="dxa"/>
          </w:tcPr>
          <w:p w14:paraId="6D96586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3BCA658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5EA5942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113096A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1842" w:type="dxa"/>
          </w:tcPr>
          <w:p w14:paraId="10101DE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dev01</w:t>
            </w:r>
          </w:p>
        </w:tc>
      </w:tr>
      <w:tr w:rsidR="0016646D" w14:paraId="0CA9C85C" w14:textId="77777777">
        <w:trPr>
          <w:trHeight w:val="397"/>
        </w:trPr>
        <w:tc>
          <w:tcPr>
            <w:tcW w:w="1673" w:type="dxa"/>
          </w:tcPr>
          <w:p w14:paraId="445A2D3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BEGIN_TIME</w:t>
            </w:r>
          </w:p>
        </w:tc>
        <w:tc>
          <w:tcPr>
            <w:tcW w:w="1276" w:type="dxa"/>
          </w:tcPr>
          <w:p w14:paraId="5284955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date</w:t>
            </w:r>
          </w:p>
        </w:tc>
        <w:tc>
          <w:tcPr>
            <w:tcW w:w="850" w:type="dxa"/>
          </w:tcPr>
          <w:p w14:paraId="436294C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Date</w:t>
            </w:r>
          </w:p>
        </w:tc>
        <w:tc>
          <w:tcPr>
            <w:tcW w:w="2552" w:type="dxa"/>
          </w:tcPr>
          <w:p w14:paraId="37F1A20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date</w:t>
            </w:r>
          </w:p>
        </w:tc>
        <w:tc>
          <w:tcPr>
            <w:tcW w:w="1842" w:type="dxa"/>
          </w:tcPr>
          <w:p w14:paraId="4BE0DDC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2015-10-14 04:43:14</w:t>
            </w:r>
          </w:p>
        </w:tc>
      </w:tr>
      <w:tr w:rsidR="0016646D" w14:paraId="77A88BFA" w14:textId="77777777">
        <w:trPr>
          <w:trHeight w:val="397"/>
        </w:trPr>
        <w:tc>
          <w:tcPr>
            <w:tcW w:w="1673" w:type="dxa"/>
          </w:tcPr>
          <w:p w14:paraId="68781E7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6335285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amount</w:t>
            </w:r>
          </w:p>
        </w:tc>
        <w:tc>
          <w:tcPr>
            <w:tcW w:w="850" w:type="dxa"/>
          </w:tcPr>
          <w:p w14:paraId="0959C0D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5348B2A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Unit is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cent</w:t>
            </w:r>
          </w:p>
        </w:tc>
        <w:tc>
          <w:tcPr>
            <w:tcW w:w="1842" w:type="dxa"/>
          </w:tcPr>
          <w:p w14:paraId="26FA9EB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15800</w:t>
            </w:r>
          </w:p>
        </w:tc>
      </w:tr>
    </w:tbl>
    <w:p w14:paraId="180EF56D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10EA16F7" w14:textId="77777777" w:rsidR="0016646D" w:rsidRDefault="00667279">
      <w:pPr>
        <w:pStyle w:val="12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Sample returning message</w:t>
      </w:r>
    </w:p>
    <w:p w14:paraId="7F7FB654" w14:textId="77777777" w:rsidR="0016646D" w:rsidRDefault="0066727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Jso</w:t>
      </w:r>
      <w:r>
        <w:rPr>
          <w:rFonts w:ascii="微软雅黑" w:eastAsia="微软雅黑" w:hAnsi="微软雅黑" w:hint="eastAsia"/>
          <w:sz w:val="24"/>
          <w:szCs w:val="24"/>
        </w:rPr>
        <w:t>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154ED7F9" w14:textId="77777777">
        <w:tc>
          <w:tcPr>
            <w:tcW w:w="8130" w:type="dxa"/>
            <w:shd w:val="clear" w:color="auto" w:fill="D9D9D9" w:themeFill="background1" w:themeFillShade="D9"/>
          </w:tcPr>
          <w:p w14:paraId="6182A1F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6B8D28EB" w14:textId="77777777" w:rsidR="0016646D" w:rsidRDefault="00667279">
            <w:pPr>
              <w:widowControl/>
              <w:autoSpaceDE w:val="0"/>
              <w:autoSpaceDN w:val="0"/>
              <w:adjustRightInd w:val="0"/>
              <w:ind w:firstLine="36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"ORDER_RESP": {</w:t>
            </w:r>
          </w:p>
          <w:p w14:paraId="2167C08D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"RESULT": {</w:t>
            </w:r>
          </w:p>
          <w:p w14:paraId="24529A65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"CODE": "SUCCESS",</w:t>
            </w:r>
          </w:p>
          <w:p w14:paraId="0FF9DEE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"INFO": "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Requesting payment is successful!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</w:t>
            </w:r>
          </w:p>
          <w:p w14:paraId="7FE7E41B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7E26CA81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"CHANNEL_TYPE": 2,</w:t>
            </w:r>
          </w:p>
          <w:p w14:paraId="3133A9E1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"CHARGE_CODE": "E4E0D212-789B-4914-A4EB-19550F751066",</w:t>
            </w:r>
          </w:p>
          <w:p w14:paraId="2608EFB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"CHARGE_DOWN_CODE": "20151014100000000953",</w:t>
            </w:r>
          </w:p>
          <w:p w14:paraId="3FDFE956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lastRenderedPageBreak/>
              <w:t xml:space="preserve">        "CHARGE_THIRD_CODE": "2088110245121545154",</w:t>
            </w:r>
          </w:p>
          <w:p w14:paraId="0C075D2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"FUND_BILL_LIST": {</w:t>
            </w:r>
          </w:p>
          <w:p w14:paraId="118CD9D7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"TRADEFUNDBILL": [</w:t>
            </w:r>
          </w:p>
          <w:p w14:paraId="638DC39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{</w:t>
            </w:r>
          </w:p>
          <w:p w14:paraId="5094E0A1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"AMOUNT": "0.01",</w:t>
            </w:r>
          </w:p>
          <w:p w14:paraId="7A7A4E7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"FUND_CHANNEL": "11"</w:t>
            </w:r>
          </w:p>
          <w:p w14:paraId="4121EE9F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}</w:t>
            </w:r>
          </w:p>
          <w:p w14:paraId="4DCC221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]</w:t>
            </w:r>
          </w:p>
          <w:p w14:paraId="2B451F35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15CAECF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"OPER_ID": "TEST1",</w:t>
            </w:r>
          </w:p>
          <w:p w14:paraId="24F1F98E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"BEGIN_TIME": "2015-10-14 04:43:14",</w:t>
            </w:r>
          </w:p>
          <w:p w14:paraId="71FF820B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"AMT": 1,</w:t>
            </w:r>
          </w:p>
          <w:p w14:paraId="722CC872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"DEV_ID": "de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v 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1"</w:t>
            </w:r>
          </w:p>
          <w:p w14:paraId="3B129F59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5477DC6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0CC037AA" w14:textId="77777777" w:rsidR="0016646D" w:rsidRDefault="0016646D">
      <w:pPr>
        <w:rPr>
          <w:kern w:val="0"/>
        </w:rPr>
      </w:pPr>
    </w:p>
    <w:p w14:paraId="45241DD2" w14:textId="77777777" w:rsidR="0016646D" w:rsidRDefault="00667279">
      <w:pPr>
        <w:pStyle w:val="2"/>
        <w:numPr>
          <w:ilvl w:val="0"/>
          <w:numId w:val="2"/>
        </w:numPr>
        <w:rPr>
          <w:rFonts w:ascii="微软雅黑" w:eastAsia="微软雅黑" w:hAnsi="微软雅黑"/>
          <w:sz w:val="24"/>
          <w:szCs w:val="24"/>
        </w:rPr>
      </w:pPr>
      <w:bookmarkStart w:id="27" w:name="_Toc489350065"/>
      <w:r>
        <w:rPr>
          <w:rFonts w:ascii="微软雅黑" w:eastAsia="微软雅黑" w:hAnsi="微软雅黑" w:hint="eastAsia"/>
          <w:sz w:val="24"/>
          <w:szCs w:val="24"/>
        </w:rPr>
        <w:t>Customer scans merchant</w:t>
      </w:r>
      <w:r>
        <w:rPr>
          <w:rFonts w:ascii="微软雅黑" w:eastAsia="微软雅黑" w:hAnsi="微软雅黑"/>
          <w:sz w:val="24"/>
          <w:szCs w:val="24"/>
        </w:rPr>
        <w:t>'</w:t>
      </w:r>
      <w:r>
        <w:rPr>
          <w:rFonts w:ascii="微软雅黑" w:eastAsia="微软雅黑" w:hAnsi="微软雅黑" w:hint="eastAsia"/>
          <w:sz w:val="24"/>
          <w:szCs w:val="24"/>
        </w:rPr>
        <w:t>s QR code to pay</w:t>
      </w:r>
      <w:bookmarkEnd w:id="27"/>
    </w:p>
    <w:p w14:paraId="1598C973" w14:textId="77777777" w:rsidR="0016646D" w:rsidRDefault="00667279">
      <w:pPr>
        <w:pStyle w:val="12"/>
        <w:ind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3.1 Demo</w:t>
      </w:r>
    </w:p>
    <w:p w14:paraId="2174F12F" w14:textId="77777777" w:rsidR="0016646D" w:rsidRDefault="00667279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a) Offli</w:t>
      </w:r>
      <w:r>
        <w:rPr>
          <w:rFonts w:ascii="微软雅黑" w:eastAsia="微软雅黑" w:hAnsi="微软雅黑" w:hint="eastAsia"/>
          <w:sz w:val="24"/>
          <w:szCs w:val="24"/>
        </w:rPr>
        <w:t>ne pay</w:t>
      </w:r>
    </w:p>
    <w:p w14:paraId="1E555897" w14:textId="77777777" w:rsidR="0016646D" w:rsidRDefault="00667279">
      <w:pPr>
        <w:pStyle w:val="12"/>
        <w:ind w:left="420" w:firstLineChars="0" w:firstLine="0"/>
      </w:pPr>
      <w:r>
        <w:object w:dxaOrig="10185" w:dyaOrig="6120" w14:anchorId="09FC0372">
          <v:shape id="_x0000_i1026" type="#_x0000_t75" style="width:509.25pt;height:306.75pt" o:ole="">
            <v:imagedata r:id="rId17" o:title=""/>
          </v:shape>
          <o:OLEObject Type="Embed" ProgID="Visio.Drawing.15" ShapeID="_x0000_i1026" DrawAspect="Content" ObjectID="_1612877066" r:id="rId18"/>
        </w:object>
      </w:r>
    </w:p>
    <w:p w14:paraId="4B345B64" w14:textId="77777777" w:rsidR="0016646D" w:rsidRDefault="00667279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b) online pay</w:t>
      </w:r>
    </w:p>
    <w:p w14:paraId="32A2F08F" w14:textId="77777777" w:rsidR="0016646D" w:rsidRDefault="00D83FD5">
      <w:pPr>
        <w:pStyle w:val="12"/>
        <w:ind w:left="420" w:firstLineChars="0"/>
        <w:jc w:val="left"/>
      </w:pPr>
      <w:r>
        <w:lastRenderedPageBreak/>
        <w:pict w14:anchorId="241CEEE1">
          <v:shape id="_x0000_i1027" type="#_x0000_t75" style="width:510pt;height:306.75pt">
            <v:imagedata r:id="rId19" o:title=""/>
          </v:shape>
        </w:pict>
      </w:r>
    </w:p>
    <w:p w14:paraId="2FF360A3" w14:textId="77777777" w:rsidR="0016646D" w:rsidRDefault="0016646D">
      <w:pPr>
        <w:pStyle w:val="12"/>
        <w:ind w:left="420" w:firstLineChars="0" w:firstLine="0"/>
      </w:pPr>
    </w:p>
    <w:p w14:paraId="26CF1A05" w14:textId="77777777" w:rsidR="0016646D" w:rsidRDefault="00667279">
      <w:pPr>
        <w:pStyle w:val="12"/>
        <w:ind w:left="420" w:firstLineChars="0" w:firstLine="0"/>
      </w:pPr>
      <w:r>
        <w:t>Payment process description:</w:t>
      </w:r>
    </w:p>
    <w:p w14:paraId="7225EC42" w14:textId="77777777" w:rsidR="0016646D" w:rsidRDefault="00667279">
      <w:pPr>
        <w:pStyle w:val="12"/>
        <w:ind w:left="420"/>
      </w:pPr>
      <w:r>
        <w:t xml:space="preserve">1, The merchant </w:t>
      </w:r>
      <w:proofErr w:type="gramStart"/>
      <w:r>
        <w:t>generate</w:t>
      </w:r>
      <w:proofErr w:type="gramEnd"/>
      <w:r>
        <w:t xml:space="preserve"> payment message and send payment request to payment gateway(</w:t>
      </w:r>
      <w:proofErr w:type="spellStart"/>
      <w:r>
        <w:t>kuaishou</w:t>
      </w:r>
      <w:proofErr w:type="spellEnd"/>
      <w:r>
        <w:t>).</w:t>
      </w:r>
    </w:p>
    <w:p w14:paraId="33E593E4" w14:textId="77777777" w:rsidR="0016646D" w:rsidRDefault="00667279">
      <w:pPr>
        <w:pStyle w:val="12"/>
        <w:ind w:left="420"/>
      </w:pPr>
      <w:r>
        <w:t>2, The payment gateway(</w:t>
      </w:r>
      <w:proofErr w:type="spellStart"/>
      <w:r>
        <w:t>kuaishou</w:t>
      </w:r>
      <w:proofErr w:type="spellEnd"/>
      <w:r>
        <w:t xml:space="preserve">) generate payment link to payment </w:t>
      </w:r>
      <w:proofErr w:type="gramStart"/>
      <w:r>
        <w:t>channel(</w:t>
      </w:r>
      <w:proofErr w:type="spellStart"/>
      <w:proofErr w:type="gramEnd"/>
      <w:r>
        <w:t>alipay</w:t>
      </w:r>
      <w:proofErr w:type="spellEnd"/>
      <w:r>
        <w:t xml:space="preserve"> WeChat payment).</w:t>
      </w:r>
    </w:p>
    <w:p w14:paraId="09676BAC" w14:textId="77777777" w:rsidR="0016646D" w:rsidRDefault="00667279">
      <w:pPr>
        <w:pStyle w:val="12"/>
        <w:ind w:left="420"/>
      </w:pPr>
      <w:r>
        <w:t>3, The user receives the payment link by the merchant to pay the page, through the input user account information to complete the payment.</w:t>
      </w:r>
    </w:p>
    <w:p w14:paraId="5F9A50CB" w14:textId="77777777" w:rsidR="0016646D" w:rsidRDefault="00667279">
      <w:pPr>
        <w:pStyle w:val="12"/>
        <w:ind w:left="420" w:firstLineChars="0" w:firstLine="0"/>
      </w:pPr>
      <w:r>
        <w:rPr>
          <w:rFonts w:hint="eastAsia"/>
        </w:rPr>
        <w:t xml:space="preserve">    </w:t>
      </w:r>
      <w:r>
        <w:t>4, The payment channel inform the results of the payment to the user and payment gateway (</w:t>
      </w:r>
      <w:proofErr w:type="spellStart"/>
      <w:r>
        <w:t>kuaihou</w:t>
      </w:r>
      <w:proofErr w:type="spellEnd"/>
      <w:proofErr w:type="gramStart"/>
      <w:r>
        <w:t>).The</w:t>
      </w:r>
      <w:proofErr w:type="gramEnd"/>
      <w:r>
        <w:t xml:space="preserve"> payment gateway (</w:t>
      </w:r>
      <w:proofErr w:type="spellStart"/>
      <w:r>
        <w:t>kuaihou</w:t>
      </w:r>
      <w:proofErr w:type="spellEnd"/>
      <w:r>
        <w:t>)inform the results of the payment to merchant  to complete the payment.</w:t>
      </w:r>
    </w:p>
    <w:p w14:paraId="3E1A5523" w14:textId="77777777" w:rsidR="0016646D" w:rsidRDefault="0016646D">
      <w:pPr>
        <w:pStyle w:val="12"/>
        <w:ind w:left="420" w:firstLineChars="0" w:firstLine="0"/>
      </w:pPr>
    </w:p>
    <w:p w14:paraId="1340EDF1" w14:textId="77777777" w:rsidR="0016646D" w:rsidRDefault="00667279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c) POS</w:t>
      </w:r>
    </w:p>
    <w:p w14:paraId="3CF5024E" w14:textId="77777777" w:rsidR="0016646D" w:rsidRDefault="00D83FD5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lastRenderedPageBreak/>
        <w:pict w14:anchorId="0504E5A4">
          <v:shape id="_x0000_i1028" type="#_x0000_t75" style="width:412.5pt;height:309pt">
            <v:imagedata r:id="rId20" o:title=""/>
          </v:shape>
        </w:pict>
      </w:r>
    </w:p>
    <w:p w14:paraId="1E663651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3.2 Interface Introduction</w:t>
      </w:r>
    </w:p>
    <w:p w14:paraId="523E7BF2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Entrance：</w:t>
      </w:r>
    </w:p>
    <w:p w14:paraId="4225C76F" w14:textId="77777777" w:rsidR="0016646D" w:rsidRDefault="00667279">
      <w:pPr>
        <w:pStyle w:val="12"/>
        <w:ind w:left="84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/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order?sign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={sign}</w:t>
      </w:r>
      <w:r>
        <w:rPr>
          <w:rFonts w:ascii="微软雅黑" w:eastAsia="微软雅黑" w:hAnsi="微软雅黑"/>
          <w:sz w:val="24"/>
          <w:szCs w:val="24"/>
        </w:rPr>
        <w:t>&amp;_type=</w:t>
      </w:r>
      <w:proofErr w:type="spellStart"/>
      <w:r>
        <w:rPr>
          <w:rFonts w:ascii="微软雅黑" w:eastAsia="微软雅黑" w:hAnsi="微软雅黑"/>
          <w:sz w:val="24"/>
          <w:szCs w:val="24"/>
        </w:rPr>
        <w:t>json&amp;encrypt</w:t>
      </w:r>
      <w:proofErr w:type="spellEnd"/>
      <w:r>
        <w:rPr>
          <w:rFonts w:ascii="微软雅黑" w:eastAsia="微软雅黑" w:hAnsi="微软雅黑"/>
          <w:sz w:val="24"/>
          <w:szCs w:val="24"/>
        </w:rPr>
        <w:t>=3DES&amp;busiCode</w:t>
      </w:r>
      <w:proofErr w:type="gramStart"/>
      <w:r>
        <w:rPr>
          <w:rFonts w:ascii="微软雅黑" w:eastAsia="微软雅黑" w:hAnsi="微软雅黑"/>
          <w:sz w:val="24"/>
          <w:szCs w:val="24"/>
        </w:rPr>
        <w:t>=</w:t>
      </w:r>
      <w:r>
        <w:rPr>
          <w:rFonts w:ascii="微软雅黑" w:eastAsia="微软雅黑" w:hAnsi="微软雅黑" w:hint="eastAsia"/>
          <w:sz w:val="24"/>
          <w:szCs w:val="24"/>
        </w:rPr>
        <w:t>{</w:t>
      </w:r>
      <w:proofErr w:type="spellStart"/>
      <w:proofErr w:type="gramEnd"/>
      <w:r>
        <w:rPr>
          <w:rFonts w:ascii="微软雅黑" w:eastAsia="微软雅黑" w:hAnsi="微软雅黑"/>
          <w:sz w:val="24"/>
          <w:szCs w:val="24"/>
        </w:rPr>
        <w:t>busiCode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}</w:t>
      </w:r>
    </w:p>
    <w:p w14:paraId="3E60C2F8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Invocation Mode: POST</w:t>
      </w:r>
    </w:p>
    <w:p w14:paraId="21246F2D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Format for requesting message：</w:t>
      </w:r>
      <w:r>
        <w:rPr>
          <w:rFonts w:ascii="微软雅黑" w:eastAsia="微软雅黑" w:hAnsi="微软雅黑"/>
          <w:sz w:val="24"/>
          <w:szCs w:val="24"/>
        </w:rPr>
        <w:t>json</w:t>
      </w:r>
    </w:p>
    <w:p w14:paraId="0DC9C4FA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Format for returning message: according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_type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parameter to determine: if it is </w:t>
      </w:r>
      <w:r>
        <w:rPr>
          <w:rFonts w:ascii="微软雅黑" w:eastAsia="微软雅黑" w:hAnsi="微软雅黑"/>
          <w:sz w:val="24"/>
          <w:szCs w:val="24"/>
        </w:rPr>
        <w:t xml:space="preserve">not specified, then </w:t>
      </w:r>
      <w:r>
        <w:rPr>
          <w:rFonts w:ascii="微软雅黑" w:eastAsia="微软雅黑" w:hAnsi="微软雅黑" w:hint="eastAsia"/>
          <w:sz w:val="24"/>
          <w:szCs w:val="24"/>
        </w:rPr>
        <w:t xml:space="preserve">default format is xml, and if it is set as 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json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, then the returning message will be in json format.</w:t>
      </w:r>
    </w:p>
    <w:p w14:paraId="10966412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268"/>
        <w:gridCol w:w="851"/>
        <w:gridCol w:w="1184"/>
      </w:tblGrid>
      <w:tr w:rsidR="0016646D" w14:paraId="61648C20" w14:textId="77777777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89B15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3.2 </w:t>
            </w:r>
            <w:proofErr w:type="spellStart"/>
            <w:r>
              <w:rPr>
                <w:rFonts w:ascii="微软雅黑" w:eastAsia="微软雅黑" w:hAnsi="微软雅黑" w:hint="eastAsia"/>
                <w:sz w:val="15"/>
                <w:szCs w:val="15"/>
              </w:rPr>
              <w:t>uesting</w:t>
            </w:r>
            <w:proofErr w:type="spellEnd"/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 parameter for scanning interface</w:t>
            </w:r>
          </w:p>
        </w:tc>
      </w:tr>
      <w:tr w:rsidR="0016646D" w14:paraId="011180B4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696092D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8EE65E6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CC804F1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07269F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0580F76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184" w:type="dxa"/>
            <w:shd w:val="clear" w:color="auto" w:fill="C6D9F1" w:themeFill="text2" w:themeFillTint="33"/>
            <w:vAlign w:val="center"/>
          </w:tcPr>
          <w:p w14:paraId="1D55D67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0B8DC2BC" w14:textId="77777777">
        <w:trPr>
          <w:cantSplit/>
          <w:trHeight w:val="397"/>
        </w:trPr>
        <w:tc>
          <w:tcPr>
            <w:tcW w:w="1673" w:type="dxa"/>
          </w:tcPr>
          <w:p w14:paraId="17833B5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sign</w:t>
            </w:r>
          </w:p>
        </w:tc>
        <w:tc>
          <w:tcPr>
            <w:tcW w:w="1276" w:type="dxa"/>
          </w:tcPr>
          <w:p w14:paraId="2087D95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 for signature</w:t>
            </w:r>
          </w:p>
        </w:tc>
        <w:tc>
          <w:tcPr>
            <w:tcW w:w="850" w:type="dxa"/>
          </w:tcPr>
          <w:p w14:paraId="16AA8D9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28063F3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Sign=MD5(timestamp + Merchant Key +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body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Content</w:t>
            </w:r>
            <w:proofErr w:type="spellEnd"/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):timestamp</w:t>
            </w:r>
            <w:proofErr w:type="gramEnd"/>
          </w:p>
          <w:p w14:paraId="12B41E6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When calculating the signature, please exclude the space and link breaks inside the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bodyContent</w:t>
            </w:r>
            <w:proofErr w:type="spellEnd"/>
          </w:p>
          <w:p w14:paraId="22FE0E9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The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Keys are allocated by SOUSHOU centrally</w:t>
            </w:r>
          </w:p>
        </w:tc>
        <w:tc>
          <w:tcPr>
            <w:tcW w:w="851" w:type="dxa"/>
          </w:tcPr>
          <w:p w14:paraId="0782CAE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3FADD9E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04391a005ac27298bbe09a0d83f0769a:1473431447</w:t>
            </w:r>
          </w:p>
        </w:tc>
      </w:tr>
      <w:tr w:rsidR="0016646D" w14:paraId="09F13CA8" w14:textId="77777777">
        <w:trPr>
          <w:trHeight w:val="397"/>
        </w:trPr>
        <w:tc>
          <w:tcPr>
            <w:tcW w:w="1673" w:type="dxa"/>
          </w:tcPr>
          <w:p w14:paraId="5874647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_type</w:t>
            </w:r>
          </w:p>
        </w:tc>
        <w:tc>
          <w:tcPr>
            <w:tcW w:w="1276" w:type="dxa"/>
          </w:tcPr>
          <w:p w14:paraId="043FE01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Format for the returning message</w:t>
            </w:r>
          </w:p>
        </w:tc>
        <w:tc>
          <w:tcPr>
            <w:tcW w:w="850" w:type="dxa"/>
          </w:tcPr>
          <w:p w14:paraId="21855DB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1468797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Requirement for the format of the returning message:</w:t>
            </w:r>
          </w:p>
          <w:p w14:paraId="0708911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</w:tc>
        <w:tc>
          <w:tcPr>
            <w:tcW w:w="851" w:type="dxa"/>
          </w:tcPr>
          <w:p w14:paraId="6EB3D8E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049602A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json</w:t>
            </w:r>
          </w:p>
        </w:tc>
      </w:tr>
      <w:tr w:rsidR="0016646D" w14:paraId="173222B0" w14:textId="77777777">
        <w:trPr>
          <w:trHeight w:val="397"/>
        </w:trPr>
        <w:tc>
          <w:tcPr>
            <w:tcW w:w="1673" w:type="dxa"/>
          </w:tcPr>
          <w:p w14:paraId="06B0A70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encrypt</w:t>
            </w:r>
          </w:p>
        </w:tc>
        <w:tc>
          <w:tcPr>
            <w:tcW w:w="1276" w:type="dxa"/>
          </w:tcPr>
          <w:p w14:paraId="4204F25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ncryption   algorithm</w:t>
            </w:r>
          </w:p>
        </w:tc>
        <w:tc>
          <w:tcPr>
            <w:tcW w:w="850" w:type="dxa"/>
          </w:tcPr>
          <w:p w14:paraId="52D1C6E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54C94B5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Currently can support DES encryption for the message content.</w:t>
            </w:r>
          </w:p>
          <w:p w14:paraId="495C08E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The sequence of signing and encrypting algorithm 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is: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signing first then encryption. Encrypted messages must be encoded by BASE64.</w:t>
            </w:r>
          </w:p>
        </w:tc>
        <w:tc>
          <w:tcPr>
            <w:tcW w:w="851" w:type="dxa"/>
          </w:tcPr>
          <w:p w14:paraId="6ACE0D2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7DDCB5A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3DES</w:t>
            </w:r>
          </w:p>
        </w:tc>
      </w:tr>
      <w:tr w:rsidR="0016646D" w14:paraId="2AC08165" w14:textId="77777777">
        <w:trPr>
          <w:trHeight w:val="397"/>
        </w:trPr>
        <w:tc>
          <w:tcPr>
            <w:tcW w:w="1673" w:type="dxa"/>
          </w:tcPr>
          <w:p w14:paraId="79696B0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24"/>
                <w:szCs w:val="24"/>
              </w:rPr>
              <w:lastRenderedPageBreak/>
              <w:t>busiCode</w:t>
            </w:r>
            <w:proofErr w:type="spellEnd"/>
          </w:p>
        </w:tc>
        <w:tc>
          <w:tcPr>
            <w:tcW w:w="1276" w:type="dxa"/>
          </w:tcPr>
          <w:p w14:paraId="5C3B515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850" w:type="dxa"/>
          </w:tcPr>
          <w:p w14:paraId="6AAB7AB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4F90E7E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851" w:type="dxa"/>
          </w:tcPr>
          <w:p w14:paraId="051E303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722C5B8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</w:tbl>
    <w:p w14:paraId="3630C573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0813AABE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3.3 Parameter List for requesting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851"/>
        <w:gridCol w:w="2126"/>
        <w:gridCol w:w="850"/>
        <w:gridCol w:w="1134"/>
      </w:tblGrid>
      <w:tr w:rsidR="0016646D" w14:paraId="4647C4EA" w14:textId="77777777">
        <w:trPr>
          <w:trHeight w:val="397"/>
        </w:trPr>
        <w:tc>
          <w:tcPr>
            <w:tcW w:w="8193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89E5F4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3.3 Requesting parameter for scanning interface</w:t>
            </w:r>
          </w:p>
        </w:tc>
      </w:tr>
      <w:tr w:rsidR="0016646D" w14:paraId="4F73BE2D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4A5A27D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FB72CFB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1459D2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6A9F63F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158A10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025A69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55F249BC" w14:textId="77777777">
        <w:trPr>
          <w:cantSplit/>
          <w:trHeight w:val="397"/>
        </w:trPr>
        <w:tc>
          <w:tcPr>
            <w:tcW w:w="1673" w:type="dxa"/>
          </w:tcPr>
          <w:p w14:paraId="2653925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559" w:type="dxa"/>
          </w:tcPr>
          <w:p w14:paraId="6F223D8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1" w:type="dxa"/>
          </w:tcPr>
          <w:p w14:paraId="0F9FD5D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01DB529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allocated centrally by SOUSHOU</w:t>
            </w:r>
          </w:p>
        </w:tc>
        <w:tc>
          <w:tcPr>
            <w:tcW w:w="850" w:type="dxa"/>
          </w:tcPr>
          <w:p w14:paraId="55FBB77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34B9C61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16646D" w14:paraId="76DDBCB9" w14:textId="77777777">
        <w:trPr>
          <w:trHeight w:val="397"/>
        </w:trPr>
        <w:tc>
          <w:tcPr>
            <w:tcW w:w="1673" w:type="dxa"/>
          </w:tcPr>
          <w:p w14:paraId="4B038D2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559" w:type="dxa"/>
          </w:tcPr>
          <w:p w14:paraId="624B2BE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1" w:type="dxa"/>
          </w:tcPr>
          <w:p w14:paraId="78DFCD6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3CD7C0C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3C0AB24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016766C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Operator01</w:t>
            </w:r>
          </w:p>
        </w:tc>
      </w:tr>
      <w:tr w:rsidR="0016646D" w14:paraId="4513B5DA" w14:textId="77777777">
        <w:trPr>
          <w:trHeight w:val="397"/>
        </w:trPr>
        <w:tc>
          <w:tcPr>
            <w:tcW w:w="1673" w:type="dxa"/>
          </w:tcPr>
          <w:p w14:paraId="339DF16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559" w:type="dxa"/>
          </w:tcPr>
          <w:p w14:paraId="4D42ECE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1" w:type="dxa"/>
          </w:tcPr>
          <w:p w14:paraId="1B868C9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13CC6BA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244B982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0317DA0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Cash Register 01</w:t>
            </w:r>
          </w:p>
        </w:tc>
      </w:tr>
      <w:tr w:rsidR="0016646D" w14:paraId="5C3965D7" w14:textId="77777777">
        <w:trPr>
          <w:trHeight w:val="397"/>
        </w:trPr>
        <w:tc>
          <w:tcPr>
            <w:tcW w:w="1673" w:type="dxa"/>
          </w:tcPr>
          <w:p w14:paraId="2034435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MERCHANTPARA</w:t>
            </w:r>
          </w:p>
        </w:tc>
        <w:tc>
          <w:tcPr>
            <w:tcW w:w="1559" w:type="dxa"/>
          </w:tcPr>
          <w:p w14:paraId="1008349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</w:t>
            </w:r>
          </w:p>
        </w:tc>
        <w:tc>
          <w:tcPr>
            <w:tcW w:w="851" w:type="dxa"/>
          </w:tcPr>
          <w:p w14:paraId="25D6C32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3B0A56E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user parameter is encoded using base64, and the interface will return it without any modification.</w:t>
            </w:r>
          </w:p>
        </w:tc>
        <w:tc>
          <w:tcPr>
            <w:tcW w:w="850" w:type="dxa"/>
          </w:tcPr>
          <w:p w14:paraId="16B5000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38CE44F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16646D" w14:paraId="32F8CFAF" w14:textId="77777777">
        <w:trPr>
          <w:trHeight w:val="397"/>
        </w:trPr>
        <w:tc>
          <w:tcPr>
            <w:tcW w:w="1673" w:type="dxa"/>
          </w:tcPr>
          <w:p w14:paraId="2104D15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REGISTER_ID</w:t>
            </w:r>
          </w:p>
        </w:tc>
        <w:tc>
          <w:tcPr>
            <w:tcW w:w="1559" w:type="dxa"/>
          </w:tcPr>
          <w:p w14:paraId="50DF76C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tore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</w:p>
        </w:tc>
        <w:tc>
          <w:tcPr>
            <w:tcW w:w="851" w:type="dxa"/>
          </w:tcPr>
          <w:p w14:paraId="27DBB1E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3244414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tore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</w:p>
        </w:tc>
        <w:tc>
          <w:tcPr>
            <w:tcW w:w="850" w:type="dxa"/>
          </w:tcPr>
          <w:p w14:paraId="7F885B1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es</w:t>
            </w:r>
          </w:p>
        </w:tc>
        <w:tc>
          <w:tcPr>
            <w:tcW w:w="1134" w:type="dxa"/>
          </w:tcPr>
          <w:p w14:paraId="2D1C551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02016</w:t>
            </w:r>
          </w:p>
        </w:tc>
      </w:tr>
      <w:tr w:rsidR="0016646D" w14:paraId="1BE8507B" w14:textId="77777777">
        <w:trPr>
          <w:trHeight w:val="397"/>
        </w:trPr>
        <w:tc>
          <w:tcPr>
            <w:tcW w:w="1673" w:type="dxa"/>
          </w:tcPr>
          <w:p w14:paraId="0E444A3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559" w:type="dxa"/>
          </w:tcPr>
          <w:p w14:paraId="6CE0BB9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amount</w:t>
            </w:r>
          </w:p>
        </w:tc>
        <w:tc>
          <w:tcPr>
            <w:tcW w:w="851" w:type="dxa"/>
          </w:tcPr>
          <w:p w14:paraId="0489308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1E17660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Yuan</w:t>
            </w:r>
          </w:p>
        </w:tc>
        <w:tc>
          <w:tcPr>
            <w:tcW w:w="850" w:type="dxa"/>
          </w:tcPr>
          <w:p w14:paraId="02B1590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68B2515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158.00</w:t>
            </w:r>
          </w:p>
        </w:tc>
      </w:tr>
      <w:tr w:rsidR="0016646D" w14:paraId="024CFAB9" w14:textId="77777777">
        <w:trPr>
          <w:trHeight w:val="397"/>
        </w:trPr>
        <w:tc>
          <w:tcPr>
            <w:tcW w:w="1673" w:type="dxa"/>
          </w:tcPr>
          <w:p w14:paraId="3A64342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559" w:type="dxa"/>
          </w:tcPr>
          <w:p w14:paraId="3132BD1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  <w:tc>
          <w:tcPr>
            <w:tcW w:w="851" w:type="dxa"/>
          </w:tcPr>
          <w:p w14:paraId="028C5F1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126" w:type="dxa"/>
          </w:tcPr>
          <w:p w14:paraId="5E29B3E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2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850" w:type="dxa"/>
          </w:tcPr>
          <w:p w14:paraId="00E6782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249BA67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16646D" w14:paraId="3616EB38" w14:textId="77777777">
        <w:trPr>
          <w:trHeight w:val="397"/>
        </w:trPr>
        <w:tc>
          <w:tcPr>
            <w:tcW w:w="1673" w:type="dxa"/>
          </w:tcPr>
          <w:p w14:paraId="5E3B36A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CHARGE_CODE</w:t>
            </w:r>
          </w:p>
        </w:tc>
        <w:tc>
          <w:tcPr>
            <w:tcW w:w="1559" w:type="dxa"/>
          </w:tcPr>
          <w:p w14:paraId="20AB8F2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up serial number</w:t>
            </w:r>
          </w:p>
        </w:tc>
        <w:tc>
          <w:tcPr>
            <w:tcW w:w="851" w:type="dxa"/>
          </w:tcPr>
          <w:p w14:paraId="709F96F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3570879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Merchants traded up serial number (need to be unique)</w:t>
            </w:r>
          </w:p>
        </w:tc>
        <w:tc>
          <w:tcPr>
            <w:tcW w:w="850" w:type="dxa"/>
          </w:tcPr>
          <w:p w14:paraId="390E3BF7" w14:textId="77777777" w:rsidR="0016646D" w:rsidRDefault="00667279"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721F4E9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16646D" w14:paraId="0B203255" w14:textId="77777777">
        <w:trPr>
          <w:trHeight w:val="397"/>
        </w:trPr>
        <w:tc>
          <w:tcPr>
            <w:tcW w:w="1673" w:type="dxa"/>
          </w:tcPr>
          <w:p w14:paraId="284AA0A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NODIFY_URL</w:t>
            </w:r>
          </w:p>
        </w:tc>
        <w:tc>
          <w:tcPr>
            <w:tcW w:w="1559" w:type="dxa"/>
          </w:tcPr>
          <w:p w14:paraId="52011FC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Asynchronous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notification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address</w:t>
            </w:r>
          </w:p>
        </w:tc>
        <w:tc>
          <w:tcPr>
            <w:tcW w:w="851" w:type="dxa"/>
          </w:tcPr>
          <w:p w14:paraId="102DB0C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String</w:t>
            </w:r>
          </w:p>
        </w:tc>
        <w:tc>
          <w:tcPr>
            <w:tcW w:w="2126" w:type="dxa"/>
          </w:tcPr>
          <w:p w14:paraId="43E26ED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address that SOUSHOU can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notify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 xml:space="preserve">the merchant after a successful payment. </w:t>
            </w:r>
          </w:p>
          <w:p w14:paraId="60C33E0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_type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 Requirement for the format of the returning message:</w:t>
            </w:r>
          </w:p>
          <w:p w14:paraId="3D30033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  <w:p w14:paraId="75F818F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encrypt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: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Currently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supports the 3DES encryption to the content of the message. When the parameter is empty, will not do any encryption.</w:t>
            </w:r>
          </w:p>
          <w:p w14:paraId="49E1A5B9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9F91D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134" w:type="dxa"/>
          </w:tcPr>
          <w:p w14:paraId="34AA7A3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http://221.12.11.172:</w:t>
            </w: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8081/sosopayweb/sosopaytest? _type=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json&amp;encrypt</w:t>
            </w:r>
            <w:proofErr w:type="spellEnd"/>
            <w:r>
              <w:rPr>
                <w:rFonts w:ascii="微软雅黑" w:eastAsia="微软雅黑" w:hAnsi="微软雅黑"/>
                <w:sz w:val="18"/>
                <w:szCs w:val="18"/>
              </w:rPr>
              <w:t>=3DES</w:t>
            </w:r>
          </w:p>
        </w:tc>
      </w:tr>
      <w:tr w:rsidR="0016646D" w14:paraId="26AAF719" w14:textId="77777777">
        <w:trPr>
          <w:trHeight w:val="397"/>
        </w:trPr>
        <w:tc>
          <w:tcPr>
            <w:tcW w:w="1673" w:type="dxa"/>
          </w:tcPr>
          <w:p w14:paraId="6D3794E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PAY_SUBJECT</w:t>
            </w:r>
          </w:p>
        </w:tc>
        <w:tc>
          <w:tcPr>
            <w:tcW w:w="1559" w:type="dxa"/>
          </w:tcPr>
          <w:p w14:paraId="0857902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description</w:t>
            </w:r>
          </w:p>
        </w:tc>
        <w:tc>
          <w:tcPr>
            <w:tcW w:w="851" w:type="dxa"/>
          </w:tcPr>
          <w:p w14:paraId="2242BB6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751B587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850" w:type="dxa"/>
          </w:tcPr>
          <w:p w14:paraId="351CEFF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322DEB5C" w14:textId="77777777" w:rsidR="0016646D" w:rsidRDefault="00667279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QR Code to pay</w:t>
            </w:r>
          </w:p>
        </w:tc>
      </w:tr>
      <w:tr w:rsidR="0016646D" w14:paraId="41B8F8AF" w14:textId="77777777">
        <w:trPr>
          <w:trHeight w:val="397"/>
        </w:trPr>
        <w:tc>
          <w:tcPr>
            <w:tcW w:w="1673" w:type="dxa"/>
          </w:tcPr>
          <w:p w14:paraId="07D6494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GOODS_DETAIL</w:t>
            </w:r>
          </w:p>
        </w:tc>
        <w:tc>
          <w:tcPr>
            <w:tcW w:w="1559" w:type="dxa"/>
          </w:tcPr>
          <w:p w14:paraId="42C628C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information description</w:t>
            </w:r>
          </w:p>
        </w:tc>
        <w:tc>
          <w:tcPr>
            <w:tcW w:w="851" w:type="dxa"/>
          </w:tcPr>
          <w:p w14:paraId="4716F0B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126" w:type="dxa"/>
          </w:tcPr>
          <w:p w14:paraId="561CC26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description for the product is in XML format which can contain multiple items.</w:t>
            </w:r>
          </w:p>
          <w:p w14:paraId="285B4FF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 node information, please refer to the appendix 1 for detailed info.</w:t>
            </w:r>
          </w:p>
        </w:tc>
        <w:tc>
          <w:tcPr>
            <w:tcW w:w="850" w:type="dxa"/>
          </w:tcPr>
          <w:p w14:paraId="5217D9C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780A645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“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3.4 Sample for requesting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message “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fordetailed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</w:tr>
    </w:tbl>
    <w:p w14:paraId="702934B4" w14:textId="77777777" w:rsidR="0016646D" w:rsidRDefault="0016646D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77D7C324" w14:textId="77777777" w:rsidR="00D9032F" w:rsidRDefault="00D9032F" w:rsidP="00D9032F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3.4 Sample requesting message</w:t>
      </w:r>
    </w:p>
    <w:p w14:paraId="2B662FB2" w14:textId="77777777" w:rsidR="0016646D" w:rsidRDefault="00667279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511B010E" w14:textId="77777777">
        <w:tc>
          <w:tcPr>
            <w:tcW w:w="8130" w:type="dxa"/>
            <w:shd w:val="clear" w:color="auto" w:fill="D9D9D9" w:themeFill="background1" w:themeFillShade="D9"/>
          </w:tcPr>
          <w:p w14:paraId="0A407DA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>{</w:t>
            </w:r>
          </w:p>
          <w:p w14:paraId="67206BA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"AMT": "0.1",</w:t>
            </w:r>
          </w:p>
          <w:p w14:paraId="61CE70D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"BUSI_ID": "0010000001",</w:t>
            </w:r>
          </w:p>
          <w:p w14:paraId="47CB77B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"CHANNEL_TYPE": "2",</w:t>
            </w:r>
          </w:p>
          <w:p w14:paraId="63BB92BF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"DEV_ID": " dev1",</w:t>
            </w:r>
          </w:p>
          <w:p w14:paraId="2DF9943C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"PAY_SUBJECT": "SOUSHOU product 1",</w:t>
            </w:r>
          </w:p>
          <w:p w14:paraId="5AB89C6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"REGISTER_ID": "02016",</w:t>
            </w:r>
          </w:p>
          <w:p w14:paraId="77544C97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"NODIFY_URL": "HTTP://221.12.11.172:8081/SOSOPAYWEB/SOSOPAYTEST",</w:t>
            </w:r>
          </w:p>
          <w:p w14:paraId="780B39C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"OPER_ID": " oper1",</w:t>
            </w:r>
          </w:p>
          <w:p w14:paraId="61B3BFE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"MERCHANTPARA": "111111111111111111111111",</w:t>
            </w:r>
          </w:p>
          <w:p w14:paraId="47D53D68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"CHARGE_CODE": "D3820833-F310-4658-BF98-52959454FCA0",</w:t>
            </w:r>
          </w:p>
          <w:p w14:paraId="5AA1A5B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"GOODS_DETAIL": [</w:t>
            </w:r>
          </w:p>
          <w:p w14:paraId="065FE6CE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2826279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"GOOD_NAME": "Product name",</w:t>
            </w:r>
          </w:p>
          <w:p w14:paraId="5AC9423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"GOOD_CLASS": "Product type",</w:t>
            </w:r>
          </w:p>
          <w:p w14:paraId="75FD1B1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</w:t>
            </w:r>
          </w:p>
          <w:p w14:paraId="0A04C0D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"GOOD_SUBJECT": "Product description",</w:t>
            </w:r>
          </w:p>
          <w:p w14:paraId="73667AE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"GOOD_ID": "Product ID",</w:t>
            </w:r>
          </w:p>
          <w:p w14:paraId="3D84D8D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"GOOD_PRICE": "2.00",</w:t>
            </w:r>
          </w:p>
          <w:p w14:paraId="2C8068EF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</w:t>
            </w:r>
          </w:p>
          <w:p w14:paraId="554659B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06EC808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3A0A58C3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"GOOD_NAME": "Product name",</w:t>
            </w:r>
          </w:p>
          <w:p w14:paraId="39FBF56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"GOOD_CLASS": "Product type",</w:t>
            </w:r>
          </w:p>
          <w:p w14:paraId="12022B9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</w:t>
            </w:r>
          </w:p>
          <w:p w14:paraId="784FEC8A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"GOOD_SUBJECT": "Product description",</w:t>
            </w:r>
          </w:p>
          <w:p w14:paraId="2D32676A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"GOOD_ID": "Product ID",</w:t>
            </w:r>
          </w:p>
          <w:p w14:paraId="01B61BF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 xml:space="preserve">            "GOOD_PRICE": "2.00",</w:t>
            </w:r>
          </w:p>
          <w:p w14:paraId="425B66A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</w:t>
            </w:r>
          </w:p>
          <w:p w14:paraId="477E476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</w:t>
            </w:r>
          </w:p>
          <w:p w14:paraId="5285008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]</w:t>
            </w:r>
          </w:p>
          <w:p w14:paraId="5371D59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140446B6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031978AE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3.5 Parameter of returning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410"/>
        <w:gridCol w:w="1893"/>
        <w:gridCol w:w="91"/>
      </w:tblGrid>
      <w:tr w:rsidR="0016646D" w14:paraId="7F606A4A" w14:textId="77777777">
        <w:trPr>
          <w:gridAfter w:val="1"/>
          <w:wAfter w:w="91" w:type="dxa"/>
          <w:trHeight w:val="397"/>
        </w:trPr>
        <w:tc>
          <w:tcPr>
            <w:tcW w:w="810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376669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3.5 Returning parameter for scanning interface</w:t>
            </w:r>
          </w:p>
        </w:tc>
      </w:tr>
      <w:tr w:rsidR="0016646D" w14:paraId="62805C01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30DA86CD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A72244A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7E6FF1B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13D56895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14:paraId="7D19D153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444D679F" w14:textId="77777777">
        <w:trPr>
          <w:cantSplit/>
          <w:trHeight w:val="397"/>
        </w:trPr>
        <w:tc>
          <w:tcPr>
            <w:tcW w:w="1673" w:type="dxa"/>
          </w:tcPr>
          <w:p w14:paraId="7156802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</w:t>
            </w:r>
          </w:p>
        </w:tc>
        <w:tc>
          <w:tcPr>
            <w:tcW w:w="1276" w:type="dxa"/>
          </w:tcPr>
          <w:p w14:paraId="1E7E762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7487EC9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Object</w:t>
            </w:r>
          </w:p>
        </w:tc>
        <w:tc>
          <w:tcPr>
            <w:tcW w:w="2410" w:type="dxa"/>
          </w:tcPr>
          <w:p w14:paraId="1D8D4E8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sub-node including:</w:t>
            </w:r>
          </w:p>
          <w:p w14:paraId="510B5974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：Response code, please refer to appendix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5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for detailed info.</w:t>
            </w:r>
          </w:p>
          <w:p w14:paraId="3B739600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 message</w:t>
            </w:r>
          </w:p>
        </w:tc>
        <w:tc>
          <w:tcPr>
            <w:tcW w:w="1984" w:type="dxa"/>
            <w:gridSpan w:val="2"/>
          </w:tcPr>
          <w:p w14:paraId="5C4E563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Please refer to the sample in section 3.6 for detailed info.</w:t>
            </w:r>
          </w:p>
        </w:tc>
      </w:tr>
      <w:tr w:rsidR="0016646D" w14:paraId="009FDED0" w14:textId="77777777">
        <w:trPr>
          <w:trHeight w:val="397"/>
        </w:trPr>
        <w:tc>
          <w:tcPr>
            <w:tcW w:w="1673" w:type="dxa"/>
          </w:tcPr>
          <w:p w14:paraId="688D261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CHARGE_DOWN_CODE</w:t>
            </w:r>
          </w:p>
        </w:tc>
        <w:tc>
          <w:tcPr>
            <w:tcW w:w="1276" w:type="dxa"/>
          </w:tcPr>
          <w:p w14:paraId="09FB065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</w:t>
            </w:r>
          </w:p>
        </w:tc>
        <w:tc>
          <w:tcPr>
            <w:tcW w:w="850" w:type="dxa"/>
          </w:tcPr>
          <w:p w14:paraId="7E2F041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410" w:type="dxa"/>
          </w:tcPr>
          <w:p w14:paraId="6CBD6B1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serial number returned by SOUSHOU</w:t>
            </w:r>
          </w:p>
        </w:tc>
        <w:tc>
          <w:tcPr>
            <w:tcW w:w="1984" w:type="dxa"/>
            <w:gridSpan w:val="2"/>
          </w:tcPr>
          <w:p w14:paraId="39C2C8D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1435736619488</w:t>
            </w:r>
          </w:p>
        </w:tc>
      </w:tr>
      <w:tr w:rsidR="0016646D" w14:paraId="4661183A" w14:textId="77777777">
        <w:trPr>
          <w:trHeight w:val="397"/>
        </w:trPr>
        <w:tc>
          <w:tcPr>
            <w:tcW w:w="1673" w:type="dxa"/>
          </w:tcPr>
          <w:p w14:paraId="10338AF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CHARGE_CODE</w:t>
            </w:r>
          </w:p>
        </w:tc>
        <w:tc>
          <w:tcPr>
            <w:tcW w:w="1276" w:type="dxa"/>
          </w:tcPr>
          <w:p w14:paraId="2466B81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</w:t>
            </w:r>
          </w:p>
          <w:p w14:paraId="13B11C9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serial</w:t>
            </w:r>
          </w:p>
          <w:p w14:paraId="0CA2A0F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number</w:t>
            </w:r>
          </w:p>
        </w:tc>
        <w:tc>
          <w:tcPr>
            <w:tcW w:w="850" w:type="dxa"/>
          </w:tcPr>
          <w:p w14:paraId="5605E63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410" w:type="dxa"/>
          </w:tcPr>
          <w:p w14:paraId="3B5E33F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Merchants traded up serial number (need to be unique)</w:t>
            </w:r>
          </w:p>
        </w:tc>
        <w:tc>
          <w:tcPr>
            <w:tcW w:w="1984" w:type="dxa"/>
            <w:gridSpan w:val="2"/>
          </w:tcPr>
          <w:p w14:paraId="27FD959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16646D" w14:paraId="32813145" w14:textId="77777777">
        <w:trPr>
          <w:trHeight w:val="397"/>
        </w:trPr>
        <w:tc>
          <w:tcPr>
            <w:tcW w:w="1673" w:type="dxa"/>
          </w:tcPr>
          <w:p w14:paraId="15EB366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MERCHANTPARA</w:t>
            </w:r>
          </w:p>
        </w:tc>
        <w:tc>
          <w:tcPr>
            <w:tcW w:w="1276" w:type="dxa"/>
          </w:tcPr>
          <w:p w14:paraId="7B92ABE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parameters</w:t>
            </w:r>
          </w:p>
        </w:tc>
        <w:tc>
          <w:tcPr>
            <w:tcW w:w="850" w:type="dxa"/>
          </w:tcPr>
          <w:p w14:paraId="44DA071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410" w:type="dxa"/>
          </w:tcPr>
          <w:p w14:paraId="7B4E406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 is encoded by base64 and the interface return the data as returned.</w:t>
            </w:r>
          </w:p>
        </w:tc>
        <w:tc>
          <w:tcPr>
            <w:tcW w:w="1984" w:type="dxa"/>
            <w:gridSpan w:val="2"/>
          </w:tcPr>
          <w:p w14:paraId="040AEF0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16646D" w14:paraId="5A9FB9F2" w14:textId="77777777">
        <w:trPr>
          <w:trHeight w:val="397"/>
        </w:trPr>
        <w:tc>
          <w:tcPr>
            <w:tcW w:w="1673" w:type="dxa"/>
          </w:tcPr>
          <w:p w14:paraId="214BE75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BAR_CODE</w:t>
            </w:r>
          </w:p>
        </w:tc>
        <w:tc>
          <w:tcPr>
            <w:tcW w:w="1276" w:type="dxa"/>
          </w:tcPr>
          <w:p w14:paraId="77F745E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links</w:t>
            </w:r>
          </w:p>
        </w:tc>
        <w:tc>
          <w:tcPr>
            <w:tcW w:w="850" w:type="dxa"/>
          </w:tcPr>
          <w:p w14:paraId="6440AEF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410" w:type="dxa"/>
          </w:tcPr>
          <w:p w14:paraId="2084241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Used to generate the QR code of the payment(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alipay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, WeChat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 xml:space="preserve">pay)，or the payment link of other bank payments. </w:t>
            </w:r>
          </w:p>
        </w:tc>
        <w:tc>
          <w:tcPr>
            <w:tcW w:w="1984" w:type="dxa"/>
            <w:gridSpan w:val="2"/>
          </w:tcPr>
          <w:p w14:paraId="0869B70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https://qr.alipay.com/baidecagzveqxn6o</w:t>
            </w: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e7</w:t>
            </w:r>
          </w:p>
        </w:tc>
      </w:tr>
    </w:tbl>
    <w:p w14:paraId="3CAD6569" w14:textId="77777777" w:rsidR="0016646D" w:rsidRDefault="0016646D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63184795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3.6 Sample returning message</w:t>
      </w:r>
    </w:p>
    <w:p w14:paraId="357F022F" w14:textId="77777777" w:rsidR="0016646D" w:rsidRDefault="00667279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17A79192" w14:textId="77777777">
        <w:tc>
          <w:tcPr>
            <w:tcW w:w="8130" w:type="dxa"/>
            <w:shd w:val="clear" w:color="auto" w:fill="D9D9D9" w:themeFill="background1" w:themeFillShade="D9"/>
          </w:tcPr>
          <w:p w14:paraId="6483A3DB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29320025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"ORDER_RESP": {</w:t>
            </w:r>
          </w:p>
          <w:p w14:paraId="7E3C6161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"RESULT": {</w:t>
            </w:r>
          </w:p>
          <w:p w14:paraId="6D70D38D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"CODE": "SUCCESS",</w:t>
            </w:r>
          </w:p>
          <w:p w14:paraId="1C70B83E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"INFO": "Request was successful!"</w:t>
            </w:r>
          </w:p>
          <w:p w14:paraId="2B58EB48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0D46EAF2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prepayId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": "wx201510141632085a42660ad90294184506",</w:t>
            </w:r>
          </w:p>
          <w:p w14:paraId="74B00BD2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"CHARGE_CODE": "D3820833-F310-4658-BF98-52959454FCA0",</w:t>
            </w:r>
          </w:p>
          <w:p w14:paraId="20C2633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"CHARGE_DOWN_CODE": "20151014100000000950",</w:t>
            </w:r>
          </w:p>
          <w:p w14:paraId="5C63F17E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"BAR_CODE": "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weixin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://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wxpay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bizpayurl?pr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=59tFp8e"</w:t>
            </w:r>
          </w:p>
          <w:p w14:paraId="01344C7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4E651A1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  <w:tr w:rsidR="0016646D" w14:paraId="131D75E9" w14:textId="77777777">
        <w:tc>
          <w:tcPr>
            <w:tcW w:w="8130" w:type="dxa"/>
            <w:shd w:val="clear" w:color="auto" w:fill="D9D9D9" w:themeFill="background1" w:themeFillShade="D9"/>
          </w:tcPr>
          <w:p w14:paraId="1288547A" w14:textId="77777777" w:rsidR="0016646D" w:rsidRDefault="0016646D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</w:p>
        </w:tc>
      </w:tr>
    </w:tbl>
    <w:p w14:paraId="6C4117DA" w14:textId="77777777" w:rsidR="0016646D" w:rsidRDefault="00667279">
      <w:pPr>
        <w:pStyle w:val="2"/>
        <w:numPr>
          <w:ilvl w:val="0"/>
          <w:numId w:val="2"/>
        </w:numPr>
        <w:rPr>
          <w:rFonts w:ascii="微软雅黑" w:eastAsia="微软雅黑" w:hAnsi="微软雅黑"/>
          <w:sz w:val="24"/>
          <w:szCs w:val="24"/>
        </w:rPr>
      </w:pPr>
      <w:bookmarkStart w:id="28" w:name="OLE_LINK2"/>
      <w:bookmarkStart w:id="29" w:name="_Toc489350066"/>
      <w:r>
        <w:rPr>
          <w:rFonts w:ascii="微软雅黑" w:eastAsia="微软雅黑" w:hAnsi="微软雅黑" w:hint="eastAsia"/>
          <w:sz w:val="24"/>
          <w:szCs w:val="24"/>
        </w:rPr>
        <w:t xml:space="preserve">WeChat </w:t>
      </w:r>
      <w:bookmarkEnd w:id="28"/>
      <w:r>
        <w:rPr>
          <w:rFonts w:ascii="微软雅黑" w:eastAsia="微软雅黑" w:hAnsi="微软雅黑" w:hint="eastAsia"/>
          <w:sz w:val="24"/>
          <w:szCs w:val="24"/>
        </w:rPr>
        <w:t>official account pay</w:t>
      </w:r>
      <w:bookmarkEnd w:id="29"/>
    </w:p>
    <w:p w14:paraId="183CE67B" w14:textId="77777777" w:rsidR="0016646D" w:rsidRDefault="00667279">
      <w:pPr>
        <w:rPr>
          <w:i/>
          <w:color w:val="FF0000"/>
        </w:rPr>
      </w:pPr>
      <w:r>
        <w:rPr>
          <w:i/>
          <w:color w:val="FF0000"/>
        </w:rPr>
        <w:t xml:space="preserve">Explanation: </w:t>
      </w:r>
      <w:proofErr w:type="gramStart"/>
      <w:r>
        <w:rPr>
          <w:i/>
          <w:color w:val="FF0000"/>
        </w:rPr>
        <w:t>actually</w:t>
      </w:r>
      <w:proofErr w:type="gramEnd"/>
      <w:r>
        <w:rPr>
          <w:i/>
          <w:color w:val="FF0000"/>
        </w:rPr>
        <w:t xml:space="preserve"> the interface WeChat official account pay invocated is scanning interface </w:t>
      </w:r>
      <w:proofErr w:type="spellStart"/>
      <w:r>
        <w:rPr>
          <w:i/>
          <w:color w:val="FF0000"/>
        </w:rPr>
        <w:t>adress</w:t>
      </w:r>
      <w:proofErr w:type="spellEnd"/>
      <w:r>
        <w:rPr>
          <w:i/>
          <w:color w:val="FF0000"/>
        </w:rPr>
        <w:t>,</w:t>
      </w:r>
      <w:r>
        <w:t xml:space="preserve"> </w:t>
      </w:r>
      <w:r>
        <w:rPr>
          <w:i/>
          <w:color w:val="FF0000"/>
        </w:rPr>
        <w:t>parameters is based on scanning interface then add some parameters. See the red section below!</w:t>
      </w:r>
    </w:p>
    <w:p w14:paraId="7362BFE4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4.1 Interface Introduction</w:t>
      </w:r>
    </w:p>
    <w:p w14:paraId="2E688B69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Entrance：</w:t>
      </w:r>
    </w:p>
    <w:p w14:paraId="7BB8FF1A" w14:textId="77777777" w:rsidR="0016646D" w:rsidRDefault="00667279">
      <w:pPr>
        <w:pStyle w:val="12"/>
        <w:ind w:left="84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/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order?sign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={sign}</w:t>
      </w:r>
      <w:r>
        <w:rPr>
          <w:rFonts w:ascii="微软雅黑" w:eastAsia="微软雅黑" w:hAnsi="微软雅黑"/>
          <w:sz w:val="24"/>
          <w:szCs w:val="24"/>
        </w:rPr>
        <w:t>&amp;_type=</w:t>
      </w:r>
      <w:proofErr w:type="spellStart"/>
      <w:r>
        <w:rPr>
          <w:rFonts w:ascii="微软雅黑" w:eastAsia="微软雅黑" w:hAnsi="微软雅黑"/>
          <w:sz w:val="24"/>
          <w:szCs w:val="24"/>
        </w:rPr>
        <w:t>json&amp;encrypt</w:t>
      </w:r>
      <w:proofErr w:type="spellEnd"/>
      <w:r>
        <w:rPr>
          <w:rFonts w:ascii="微软雅黑" w:eastAsia="微软雅黑" w:hAnsi="微软雅黑"/>
          <w:sz w:val="24"/>
          <w:szCs w:val="24"/>
        </w:rPr>
        <w:t>=3DES&amp;busiCode</w:t>
      </w:r>
      <w:proofErr w:type="gramStart"/>
      <w:r>
        <w:rPr>
          <w:rFonts w:ascii="微软雅黑" w:eastAsia="微软雅黑" w:hAnsi="微软雅黑"/>
          <w:sz w:val="24"/>
          <w:szCs w:val="24"/>
        </w:rPr>
        <w:t>=</w:t>
      </w:r>
      <w:r>
        <w:rPr>
          <w:rFonts w:ascii="微软雅黑" w:eastAsia="微软雅黑" w:hAnsi="微软雅黑" w:hint="eastAsia"/>
          <w:sz w:val="24"/>
          <w:szCs w:val="24"/>
        </w:rPr>
        <w:t>{</w:t>
      </w:r>
      <w:proofErr w:type="spellStart"/>
      <w:proofErr w:type="gramEnd"/>
      <w:r>
        <w:rPr>
          <w:rFonts w:ascii="微软雅黑" w:eastAsia="微软雅黑" w:hAnsi="微软雅黑"/>
          <w:sz w:val="24"/>
          <w:szCs w:val="24"/>
        </w:rPr>
        <w:t>busiCode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}</w:t>
      </w:r>
    </w:p>
    <w:p w14:paraId="031F7EFC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Invocation Mode: POST</w:t>
      </w:r>
    </w:p>
    <w:p w14:paraId="6A574ACF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Format for requesting message：</w:t>
      </w:r>
      <w:r>
        <w:rPr>
          <w:rFonts w:ascii="微软雅黑" w:eastAsia="微软雅黑" w:hAnsi="微软雅黑"/>
          <w:sz w:val="24"/>
          <w:szCs w:val="24"/>
        </w:rPr>
        <w:t>json</w:t>
      </w:r>
    </w:p>
    <w:p w14:paraId="31DDC90F" w14:textId="77777777" w:rsidR="0016646D" w:rsidRDefault="00667279">
      <w:pPr>
        <w:pStyle w:val="12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Format for returning message: according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_type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parameter to determine: if it is </w:t>
      </w:r>
      <w:r>
        <w:rPr>
          <w:rFonts w:ascii="微软雅黑" w:eastAsia="微软雅黑" w:hAnsi="微软雅黑"/>
          <w:sz w:val="24"/>
          <w:szCs w:val="24"/>
        </w:rPr>
        <w:t xml:space="preserve">not specified, then </w:t>
      </w:r>
      <w:r>
        <w:rPr>
          <w:rFonts w:ascii="微软雅黑" w:eastAsia="微软雅黑" w:hAnsi="微软雅黑" w:hint="eastAsia"/>
          <w:sz w:val="24"/>
          <w:szCs w:val="24"/>
        </w:rPr>
        <w:t xml:space="preserve">default format is xml, and if it is set as 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json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, then the returning message will be in json format.</w:t>
      </w:r>
    </w:p>
    <w:p w14:paraId="24771779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268"/>
        <w:gridCol w:w="851"/>
        <w:gridCol w:w="1184"/>
      </w:tblGrid>
      <w:tr w:rsidR="0016646D" w14:paraId="40E652ED" w14:textId="77777777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C3A54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4.1 Requesting parameter for interface</w:t>
            </w:r>
          </w:p>
        </w:tc>
      </w:tr>
      <w:tr w:rsidR="0016646D" w14:paraId="75D33F6A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5F08209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5D7408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DD38F0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822CF6A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A7C0779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184" w:type="dxa"/>
            <w:shd w:val="clear" w:color="auto" w:fill="C6D9F1" w:themeFill="text2" w:themeFillTint="33"/>
            <w:vAlign w:val="center"/>
          </w:tcPr>
          <w:p w14:paraId="3337917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7A0E040B" w14:textId="77777777">
        <w:trPr>
          <w:cantSplit/>
          <w:trHeight w:val="397"/>
        </w:trPr>
        <w:tc>
          <w:tcPr>
            <w:tcW w:w="1673" w:type="dxa"/>
          </w:tcPr>
          <w:p w14:paraId="4434BB8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sign</w:t>
            </w:r>
          </w:p>
        </w:tc>
        <w:tc>
          <w:tcPr>
            <w:tcW w:w="1276" w:type="dxa"/>
          </w:tcPr>
          <w:p w14:paraId="360ABA7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 for signature</w:t>
            </w:r>
          </w:p>
        </w:tc>
        <w:tc>
          <w:tcPr>
            <w:tcW w:w="850" w:type="dxa"/>
          </w:tcPr>
          <w:p w14:paraId="549FC58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1069167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Sign=MD5(timestamp + Merchant Key +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body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Content</w:t>
            </w:r>
            <w:proofErr w:type="spellEnd"/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):timestamp</w:t>
            </w:r>
            <w:proofErr w:type="gramEnd"/>
          </w:p>
          <w:p w14:paraId="2A8FD84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When calculating the signature, please exclude the space and link breaks inside the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bodyContent</w:t>
            </w:r>
            <w:proofErr w:type="spellEnd"/>
          </w:p>
          <w:p w14:paraId="6B69F29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The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Keys are allocated by SOUSHOU centrally</w:t>
            </w:r>
          </w:p>
        </w:tc>
        <w:tc>
          <w:tcPr>
            <w:tcW w:w="851" w:type="dxa"/>
          </w:tcPr>
          <w:p w14:paraId="5A8C64E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5708721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04391a005ac27298bbe09a0d83f0769a:1473431447</w:t>
            </w:r>
          </w:p>
        </w:tc>
      </w:tr>
      <w:tr w:rsidR="0016646D" w14:paraId="03E3F1F9" w14:textId="77777777">
        <w:trPr>
          <w:trHeight w:val="397"/>
        </w:trPr>
        <w:tc>
          <w:tcPr>
            <w:tcW w:w="1673" w:type="dxa"/>
          </w:tcPr>
          <w:p w14:paraId="06BE077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_type</w:t>
            </w:r>
          </w:p>
        </w:tc>
        <w:tc>
          <w:tcPr>
            <w:tcW w:w="1276" w:type="dxa"/>
          </w:tcPr>
          <w:p w14:paraId="4331489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Format for the returning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message</w:t>
            </w:r>
          </w:p>
        </w:tc>
        <w:tc>
          <w:tcPr>
            <w:tcW w:w="850" w:type="dxa"/>
          </w:tcPr>
          <w:p w14:paraId="54BB3D1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2E24ADC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Requirement for the format of the returning message:</w:t>
            </w:r>
          </w:p>
          <w:p w14:paraId="502C354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</w:tc>
        <w:tc>
          <w:tcPr>
            <w:tcW w:w="851" w:type="dxa"/>
          </w:tcPr>
          <w:p w14:paraId="4B052AF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184" w:type="dxa"/>
          </w:tcPr>
          <w:p w14:paraId="204EA38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json</w:t>
            </w:r>
          </w:p>
        </w:tc>
      </w:tr>
      <w:tr w:rsidR="0016646D" w14:paraId="100E505E" w14:textId="77777777">
        <w:trPr>
          <w:trHeight w:val="397"/>
        </w:trPr>
        <w:tc>
          <w:tcPr>
            <w:tcW w:w="1673" w:type="dxa"/>
          </w:tcPr>
          <w:p w14:paraId="5AC689F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encrypt</w:t>
            </w:r>
          </w:p>
        </w:tc>
        <w:tc>
          <w:tcPr>
            <w:tcW w:w="1276" w:type="dxa"/>
          </w:tcPr>
          <w:p w14:paraId="0DA79E8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ncryption   algorithm</w:t>
            </w:r>
          </w:p>
        </w:tc>
        <w:tc>
          <w:tcPr>
            <w:tcW w:w="850" w:type="dxa"/>
          </w:tcPr>
          <w:p w14:paraId="727953B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338CA56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Currently can support DES encryption for the message content.</w:t>
            </w:r>
          </w:p>
          <w:p w14:paraId="35B28D9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The sequence of signing and encrypting algorithm 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is: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signing first then encryption. Encrypted messages must be encoded by BASE64.</w:t>
            </w:r>
          </w:p>
        </w:tc>
        <w:tc>
          <w:tcPr>
            <w:tcW w:w="851" w:type="dxa"/>
          </w:tcPr>
          <w:p w14:paraId="1DEE37D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56E0FB1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3DES</w:t>
            </w:r>
          </w:p>
        </w:tc>
      </w:tr>
      <w:tr w:rsidR="0016646D" w14:paraId="1C44803E" w14:textId="77777777">
        <w:trPr>
          <w:trHeight w:val="397"/>
        </w:trPr>
        <w:tc>
          <w:tcPr>
            <w:tcW w:w="1673" w:type="dxa"/>
          </w:tcPr>
          <w:p w14:paraId="102DEEE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24"/>
                <w:szCs w:val="24"/>
              </w:rPr>
              <w:t>busiCode</w:t>
            </w:r>
            <w:proofErr w:type="spellEnd"/>
          </w:p>
        </w:tc>
        <w:tc>
          <w:tcPr>
            <w:tcW w:w="1276" w:type="dxa"/>
          </w:tcPr>
          <w:p w14:paraId="4D32FC1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850" w:type="dxa"/>
          </w:tcPr>
          <w:p w14:paraId="37FD047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00A0755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851" w:type="dxa"/>
          </w:tcPr>
          <w:p w14:paraId="26C1471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5FD2278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</w:tbl>
    <w:p w14:paraId="0AF879E2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79687EC8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4.2 Parameter List for requesting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851"/>
        <w:gridCol w:w="2126"/>
        <w:gridCol w:w="850"/>
        <w:gridCol w:w="1134"/>
      </w:tblGrid>
      <w:tr w:rsidR="0016646D" w14:paraId="54127699" w14:textId="77777777">
        <w:trPr>
          <w:trHeight w:val="397"/>
        </w:trPr>
        <w:tc>
          <w:tcPr>
            <w:tcW w:w="8193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D4BAE3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4.2 Requesting parameter for interface</w:t>
            </w:r>
          </w:p>
        </w:tc>
      </w:tr>
      <w:tr w:rsidR="0016646D" w14:paraId="36403359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635CA724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4850EEE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F9AAE2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C180B5F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179295C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0346CD6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498782F1" w14:textId="77777777">
        <w:trPr>
          <w:cantSplit/>
          <w:trHeight w:val="397"/>
        </w:trPr>
        <w:tc>
          <w:tcPr>
            <w:tcW w:w="1673" w:type="dxa"/>
          </w:tcPr>
          <w:p w14:paraId="57FE9C7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559" w:type="dxa"/>
          </w:tcPr>
          <w:p w14:paraId="5DC692B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1" w:type="dxa"/>
          </w:tcPr>
          <w:p w14:paraId="25F6995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0065A74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allocated centrally by SOUSHOU</w:t>
            </w:r>
          </w:p>
        </w:tc>
        <w:tc>
          <w:tcPr>
            <w:tcW w:w="850" w:type="dxa"/>
          </w:tcPr>
          <w:p w14:paraId="56CF0E4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6062CE0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16646D" w14:paraId="6004BD09" w14:textId="77777777">
        <w:trPr>
          <w:trHeight w:val="397"/>
        </w:trPr>
        <w:tc>
          <w:tcPr>
            <w:tcW w:w="1673" w:type="dxa"/>
          </w:tcPr>
          <w:p w14:paraId="6EB7368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559" w:type="dxa"/>
          </w:tcPr>
          <w:p w14:paraId="05B4F21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1" w:type="dxa"/>
          </w:tcPr>
          <w:p w14:paraId="09B7B2E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6757D06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2EE353B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620E775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Operator01</w:t>
            </w:r>
          </w:p>
        </w:tc>
      </w:tr>
      <w:tr w:rsidR="0016646D" w14:paraId="1E26BABA" w14:textId="77777777">
        <w:trPr>
          <w:trHeight w:val="397"/>
        </w:trPr>
        <w:tc>
          <w:tcPr>
            <w:tcW w:w="1673" w:type="dxa"/>
          </w:tcPr>
          <w:p w14:paraId="30D4F53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559" w:type="dxa"/>
          </w:tcPr>
          <w:p w14:paraId="74CFE48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1" w:type="dxa"/>
          </w:tcPr>
          <w:p w14:paraId="667E9C3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223C5C1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00A51A2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58E9D89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Cash Register 01</w:t>
            </w:r>
          </w:p>
        </w:tc>
      </w:tr>
      <w:tr w:rsidR="0016646D" w14:paraId="3BB04615" w14:textId="77777777">
        <w:trPr>
          <w:trHeight w:val="397"/>
        </w:trPr>
        <w:tc>
          <w:tcPr>
            <w:tcW w:w="1673" w:type="dxa"/>
          </w:tcPr>
          <w:p w14:paraId="4ED6346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MERCHANTPARA</w:t>
            </w:r>
          </w:p>
        </w:tc>
        <w:tc>
          <w:tcPr>
            <w:tcW w:w="1559" w:type="dxa"/>
          </w:tcPr>
          <w:p w14:paraId="0AA5548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</w:t>
            </w:r>
          </w:p>
        </w:tc>
        <w:tc>
          <w:tcPr>
            <w:tcW w:w="851" w:type="dxa"/>
          </w:tcPr>
          <w:p w14:paraId="03A84AE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6A4D8E6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user parameter is encoded using base64, and the interface will return it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without any modification.</w:t>
            </w:r>
          </w:p>
        </w:tc>
        <w:tc>
          <w:tcPr>
            <w:tcW w:w="850" w:type="dxa"/>
          </w:tcPr>
          <w:p w14:paraId="3C5CD82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134" w:type="dxa"/>
          </w:tcPr>
          <w:p w14:paraId="50DCA4E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16646D" w14:paraId="38CE869C" w14:textId="77777777">
        <w:trPr>
          <w:trHeight w:val="397"/>
        </w:trPr>
        <w:tc>
          <w:tcPr>
            <w:tcW w:w="1673" w:type="dxa"/>
          </w:tcPr>
          <w:p w14:paraId="747D64A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REGISTER_ID</w:t>
            </w:r>
          </w:p>
        </w:tc>
        <w:tc>
          <w:tcPr>
            <w:tcW w:w="1559" w:type="dxa"/>
          </w:tcPr>
          <w:p w14:paraId="098A358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tore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</w:p>
        </w:tc>
        <w:tc>
          <w:tcPr>
            <w:tcW w:w="851" w:type="dxa"/>
          </w:tcPr>
          <w:p w14:paraId="163448F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6EE1270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tore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</w:p>
        </w:tc>
        <w:tc>
          <w:tcPr>
            <w:tcW w:w="850" w:type="dxa"/>
          </w:tcPr>
          <w:p w14:paraId="4EA2B02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524B963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02016</w:t>
            </w:r>
          </w:p>
        </w:tc>
      </w:tr>
      <w:tr w:rsidR="0016646D" w14:paraId="48B0263E" w14:textId="77777777">
        <w:trPr>
          <w:trHeight w:val="397"/>
        </w:trPr>
        <w:tc>
          <w:tcPr>
            <w:tcW w:w="1673" w:type="dxa"/>
          </w:tcPr>
          <w:p w14:paraId="660EE53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559" w:type="dxa"/>
          </w:tcPr>
          <w:p w14:paraId="647C40F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amount</w:t>
            </w:r>
          </w:p>
        </w:tc>
        <w:tc>
          <w:tcPr>
            <w:tcW w:w="851" w:type="dxa"/>
          </w:tcPr>
          <w:p w14:paraId="0DD49F8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30F9553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Yuan</w:t>
            </w:r>
          </w:p>
        </w:tc>
        <w:tc>
          <w:tcPr>
            <w:tcW w:w="850" w:type="dxa"/>
          </w:tcPr>
          <w:p w14:paraId="6847D26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265FEA6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158.00</w:t>
            </w:r>
          </w:p>
        </w:tc>
      </w:tr>
      <w:tr w:rsidR="0016646D" w14:paraId="091858CF" w14:textId="77777777">
        <w:trPr>
          <w:trHeight w:val="397"/>
        </w:trPr>
        <w:tc>
          <w:tcPr>
            <w:tcW w:w="1673" w:type="dxa"/>
          </w:tcPr>
          <w:p w14:paraId="28B7F48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559" w:type="dxa"/>
          </w:tcPr>
          <w:p w14:paraId="342D07B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  <w:tc>
          <w:tcPr>
            <w:tcW w:w="851" w:type="dxa"/>
          </w:tcPr>
          <w:p w14:paraId="3E8D7FB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126" w:type="dxa"/>
          </w:tcPr>
          <w:p w14:paraId="5569B54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2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850" w:type="dxa"/>
          </w:tcPr>
          <w:p w14:paraId="535CFD5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316F356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  <w:p w14:paraId="126007CF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6646D" w14:paraId="732DBF6A" w14:textId="77777777">
        <w:trPr>
          <w:trHeight w:val="397"/>
        </w:trPr>
        <w:tc>
          <w:tcPr>
            <w:tcW w:w="1673" w:type="dxa"/>
          </w:tcPr>
          <w:p w14:paraId="0613B10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TRADE_TYPE</w:t>
            </w:r>
          </w:p>
        </w:tc>
        <w:tc>
          <w:tcPr>
            <w:tcW w:w="1559" w:type="dxa"/>
          </w:tcPr>
          <w:p w14:paraId="3C7C0DE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Pay type</w:t>
            </w:r>
          </w:p>
        </w:tc>
        <w:tc>
          <w:tcPr>
            <w:tcW w:w="851" w:type="dxa"/>
          </w:tcPr>
          <w:p w14:paraId="7E2D0F2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21AB67F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values：JSAPI，NATIVE，APP</w:t>
            </w:r>
          </w:p>
          <w:p w14:paraId="47C15BD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Default is NATIVE </w:t>
            </w:r>
          </w:p>
        </w:tc>
        <w:tc>
          <w:tcPr>
            <w:tcW w:w="850" w:type="dxa"/>
          </w:tcPr>
          <w:p w14:paraId="5FEDBF9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3EDB03C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JSAPI</w:t>
            </w:r>
          </w:p>
        </w:tc>
      </w:tr>
      <w:tr w:rsidR="0016646D" w14:paraId="236B07EF" w14:textId="77777777">
        <w:trPr>
          <w:trHeight w:val="397"/>
        </w:trPr>
        <w:tc>
          <w:tcPr>
            <w:tcW w:w="1673" w:type="dxa"/>
          </w:tcPr>
          <w:p w14:paraId="3D152D9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subAppid</w:t>
            </w:r>
            <w:proofErr w:type="spellEnd"/>
          </w:p>
        </w:tc>
        <w:tc>
          <w:tcPr>
            <w:tcW w:w="1559" w:type="dxa"/>
          </w:tcPr>
          <w:p w14:paraId="7082928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appid</w:t>
            </w:r>
            <w:proofErr w:type="spell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of Sub merchant</w:t>
            </w:r>
          </w:p>
        </w:tc>
        <w:tc>
          <w:tcPr>
            <w:tcW w:w="851" w:type="dxa"/>
          </w:tcPr>
          <w:p w14:paraId="5C3B55D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6B5950C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appid</w:t>
            </w:r>
            <w:proofErr w:type="spell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of Sub merchant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distributed by </w:t>
            </w:r>
            <w:proofErr w:type="spellStart"/>
            <w:proofErr w:type="gramStart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WeChat,this</w:t>
            </w:r>
            <w:proofErr w:type="spellEnd"/>
            <w:proofErr w:type="gramEnd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param is required when you need obtain </w:t>
            </w:r>
            <w:proofErr w:type="spellStart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sub_openid</w:t>
            </w:r>
            <w:proofErr w:type="spellEnd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after payment completion</w:t>
            </w:r>
          </w:p>
        </w:tc>
        <w:tc>
          <w:tcPr>
            <w:tcW w:w="850" w:type="dxa"/>
          </w:tcPr>
          <w:p w14:paraId="5C7BDDAB" w14:textId="77777777" w:rsidR="0016646D" w:rsidRDefault="00667279">
            <w:pPr>
              <w:pStyle w:val="12"/>
              <w:ind w:firstLineChars="0" w:firstLine="0"/>
              <w:jc w:val="left"/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16F3D62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wx8888888888888888</w:t>
            </w:r>
          </w:p>
        </w:tc>
      </w:tr>
      <w:tr w:rsidR="0016646D" w14:paraId="4EA41ACB" w14:textId="77777777">
        <w:trPr>
          <w:trHeight w:val="397"/>
        </w:trPr>
        <w:tc>
          <w:tcPr>
            <w:tcW w:w="1673" w:type="dxa"/>
          </w:tcPr>
          <w:p w14:paraId="5C1C220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subOpenid</w:t>
            </w:r>
            <w:proofErr w:type="spellEnd"/>
          </w:p>
        </w:tc>
        <w:tc>
          <w:tcPr>
            <w:tcW w:w="1559" w:type="dxa"/>
          </w:tcPr>
          <w:p w14:paraId="3E526E5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Sub </w:t>
            </w:r>
            <w:proofErr w:type="spell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openid</w:t>
            </w:r>
            <w:proofErr w:type="spell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under </w:t>
            </w:r>
            <w:proofErr w:type="spell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subappid</w:t>
            </w:r>
            <w:proofErr w:type="spellEnd"/>
          </w:p>
        </w:tc>
        <w:tc>
          <w:tcPr>
            <w:tcW w:w="851" w:type="dxa"/>
          </w:tcPr>
          <w:p w14:paraId="7B5ED1F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7FAB02CB" w14:textId="77777777" w:rsidR="0016646D" w:rsidRDefault="00667279">
            <w:pPr>
              <w:pStyle w:val="12"/>
              <w:ind w:firstLine="36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trade_type</w:t>
            </w:r>
            <w:proofErr w:type="spell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==JSAPI，this parameter can</w:t>
            </w:r>
            <w:proofErr w:type="gramStart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’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 be </w:t>
            </w:r>
            <w:proofErr w:type="spell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empty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,it</w:t>
            </w:r>
            <w:proofErr w:type="spellEnd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is </w:t>
            </w:r>
          </w:p>
          <w:p w14:paraId="5E9719F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uniquely identify under the sub-merchant </w:t>
            </w:r>
            <w:proofErr w:type="spellStart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appid</w:t>
            </w:r>
            <w:proofErr w:type="spellEnd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for user</w:t>
            </w:r>
          </w:p>
        </w:tc>
        <w:tc>
          <w:tcPr>
            <w:tcW w:w="850" w:type="dxa"/>
          </w:tcPr>
          <w:p w14:paraId="65CBC1B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54D37108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6646D" w14:paraId="71A634E8" w14:textId="77777777">
        <w:trPr>
          <w:trHeight w:val="397"/>
        </w:trPr>
        <w:tc>
          <w:tcPr>
            <w:tcW w:w="1673" w:type="dxa"/>
          </w:tcPr>
          <w:p w14:paraId="08A4C44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CHARGE_CODE</w:t>
            </w:r>
          </w:p>
        </w:tc>
        <w:tc>
          <w:tcPr>
            <w:tcW w:w="1559" w:type="dxa"/>
          </w:tcPr>
          <w:p w14:paraId="3409914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</w:t>
            </w:r>
          </w:p>
          <w:p w14:paraId="6E18572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serial</w:t>
            </w:r>
          </w:p>
          <w:p w14:paraId="36D4F3C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number</w:t>
            </w:r>
          </w:p>
        </w:tc>
        <w:tc>
          <w:tcPr>
            <w:tcW w:w="851" w:type="dxa"/>
          </w:tcPr>
          <w:p w14:paraId="2299B79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7E251DE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Merchants traded up serial number (need to be unique)</w:t>
            </w:r>
          </w:p>
        </w:tc>
        <w:tc>
          <w:tcPr>
            <w:tcW w:w="850" w:type="dxa"/>
          </w:tcPr>
          <w:p w14:paraId="70FA19E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45BFFEFE" w14:textId="77777777" w:rsidR="0016646D" w:rsidRDefault="00667279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16646D" w14:paraId="4E9C75B1" w14:textId="77777777">
        <w:trPr>
          <w:trHeight w:val="397"/>
        </w:trPr>
        <w:tc>
          <w:tcPr>
            <w:tcW w:w="1673" w:type="dxa"/>
          </w:tcPr>
          <w:p w14:paraId="104891E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NODIFY_URL</w:t>
            </w:r>
          </w:p>
        </w:tc>
        <w:tc>
          <w:tcPr>
            <w:tcW w:w="1559" w:type="dxa"/>
          </w:tcPr>
          <w:p w14:paraId="4B1335C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Asynchronous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notification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851" w:type="dxa"/>
          </w:tcPr>
          <w:p w14:paraId="3B03A0E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153FECC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address that SOUSHOU can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notify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the merchant after a successful payment. </w:t>
            </w:r>
          </w:p>
          <w:p w14:paraId="506B264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1，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_type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 Requirement for the format of the returning message:</w:t>
            </w:r>
          </w:p>
          <w:p w14:paraId="39A803B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  <w:p w14:paraId="7DA2D3A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encrypt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: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Currently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supports the 3DES encryption to the content of the message. When the parameter is empty, will not do any encryption.</w:t>
            </w:r>
          </w:p>
          <w:p w14:paraId="6A9F7208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E6833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134" w:type="dxa"/>
          </w:tcPr>
          <w:p w14:paraId="0343799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http://221.12.11.172:8081/sosopayweb/sosopaytes</w:t>
            </w: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t? _type=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json&amp;encrypt</w:t>
            </w:r>
            <w:proofErr w:type="spellEnd"/>
            <w:r>
              <w:rPr>
                <w:rFonts w:ascii="微软雅黑" w:eastAsia="微软雅黑" w:hAnsi="微软雅黑"/>
                <w:sz w:val="18"/>
                <w:szCs w:val="18"/>
              </w:rPr>
              <w:t>=3DES</w:t>
            </w:r>
          </w:p>
        </w:tc>
      </w:tr>
      <w:tr w:rsidR="0016646D" w14:paraId="57C145B8" w14:textId="77777777">
        <w:trPr>
          <w:trHeight w:val="397"/>
        </w:trPr>
        <w:tc>
          <w:tcPr>
            <w:tcW w:w="1673" w:type="dxa"/>
          </w:tcPr>
          <w:p w14:paraId="635BDDF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PAY_SUBJECT</w:t>
            </w:r>
          </w:p>
        </w:tc>
        <w:tc>
          <w:tcPr>
            <w:tcW w:w="1559" w:type="dxa"/>
          </w:tcPr>
          <w:p w14:paraId="56600B2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description</w:t>
            </w:r>
          </w:p>
        </w:tc>
        <w:tc>
          <w:tcPr>
            <w:tcW w:w="851" w:type="dxa"/>
          </w:tcPr>
          <w:p w14:paraId="3D99962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48219FE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850" w:type="dxa"/>
          </w:tcPr>
          <w:p w14:paraId="4D00E71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36AE4CB3" w14:textId="77777777" w:rsidR="0016646D" w:rsidRDefault="00667279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QR Code to pay</w:t>
            </w:r>
          </w:p>
        </w:tc>
      </w:tr>
      <w:tr w:rsidR="0016646D" w14:paraId="6F5184BC" w14:textId="77777777">
        <w:trPr>
          <w:trHeight w:val="397"/>
        </w:trPr>
        <w:tc>
          <w:tcPr>
            <w:tcW w:w="1673" w:type="dxa"/>
          </w:tcPr>
          <w:p w14:paraId="2C9C83C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GOODS_DETAIL</w:t>
            </w:r>
          </w:p>
        </w:tc>
        <w:tc>
          <w:tcPr>
            <w:tcW w:w="1559" w:type="dxa"/>
          </w:tcPr>
          <w:p w14:paraId="0B7749C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information description</w:t>
            </w:r>
          </w:p>
        </w:tc>
        <w:tc>
          <w:tcPr>
            <w:tcW w:w="851" w:type="dxa"/>
          </w:tcPr>
          <w:p w14:paraId="7A55EF6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126" w:type="dxa"/>
          </w:tcPr>
          <w:p w14:paraId="4DCEC87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description for the product which can contain multiple items.</w:t>
            </w:r>
          </w:p>
          <w:p w14:paraId="10EC788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 node information, please refer to the appendix 1 for detailed info.</w:t>
            </w:r>
          </w:p>
        </w:tc>
        <w:tc>
          <w:tcPr>
            <w:tcW w:w="850" w:type="dxa"/>
          </w:tcPr>
          <w:p w14:paraId="5AD8DF4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4CFBB4B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“4.3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Sample for requesting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message “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fordetailed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</w:tr>
    </w:tbl>
    <w:p w14:paraId="255E047A" w14:textId="77777777" w:rsidR="0016646D" w:rsidRDefault="0016646D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22DE909E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4.3 Sample requesting message</w:t>
      </w:r>
    </w:p>
    <w:p w14:paraId="4F5EBE23" w14:textId="77777777" w:rsidR="0016646D" w:rsidRDefault="00667279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4DCF81CB" w14:textId="77777777">
        <w:tc>
          <w:tcPr>
            <w:tcW w:w="8130" w:type="dxa"/>
            <w:shd w:val="clear" w:color="auto" w:fill="D9D9D9" w:themeFill="background1" w:themeFillShade="D9"/>
          </w:tcPr>
          <w:p w14:paraId="00B11C2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2592036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"AMT": "0.1",</w:t>
            </w:r>
          </w:p>
          <w:p w14:paraId="6D9923D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 xml:space="preserve">    "BUSI_ID": "0010000001",</w:t>
            </w:r>
          </w:p>
          <w:p w14:paraId="2701C963" w14:textId="77777777" w:rsidR="0016646D" w:rsidRDefault="00667279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"CHANNEL_TYPE": "2",</w:t>
            </w:r>
          </w:p>
          <w:p w14:paraId="0A97B302" w14:textId="77777777" w:rsidR="0016646D" w:rsidRDefault="00667279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"TRADE_TYPE": "JSAPI",</w:t>
            </w:r>
          </w:p>
          <w:p w14:paraId="78BB179C" w14:textId="77777777" w:rsidR="0016646D" w:rsidRDefault="00667279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</w:t>
            </w:r>
            <w:proofErr w:type="spellStart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subAppid</w:t>
            </w:r>
            <w:proofErr w:type="spellEnd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": "wxb1c959c78e070e58",</w:t>
            </w:r>
          </w:p>
          <w:p w14:paraId="3C85AB3E" w14:textId="77777777" w:rsidR="0016646D" w:rsidRDefault="00667279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</w:t>
            </w:r>
            <w:proofErr w:type="spellStart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subOpenid</w:t>
            </w:r>
            <w:proofErr w:type="spellEnd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": "oa58kwTYbuSGryFQKk8SOu-VMi-M",</w:t>
            </w:r>
          </w:p>
          <w:p w14:paraId="6F072ED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"DEV_ID": "</w:t>
            </w:r>
            <w:r>
              <w:rPr>
                <w:rFonts w:ascii="Menlo" w:hAnsi="Menlo" w:cs="Menlo" w:hint="eastAsia"/>
                <w:color w:val="000000"/>
                <w:kern w:val="0"/>
                <w:sz w:val="18"/>
                <w:szCs w:val="18"/>
              </w:rPr>
              <w:t xml:space="preserve"> dev1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",</w:t>
            </w:r>
          </w:p>
          <w:p w14:paraId="019C7BE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"PAY_SUBJECT": "S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OSO product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1",</w:t>
            </w:r>
          </w:p>
          <w:p w14:paraId="6B49C3D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"REGISTER_ID": "02016",</w:t>
            </w:r>
          </w:p>
          <w:p w14:paraId="07EB5CD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"NODIFY_URL": "HTTP://221.12.11.172:8081/SOSOPAYWEB/SOSOPAYTEST",</w:t>
            </w:r>
          </w:p>
          <w:p w14:paraId="6B56410E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"OPER_ID": "</w:t>
            </w:r>
            <w:r>
              <w:rPr>
                <w:rFonts w:ascii="Menlo" w:hAnsi="Menlo" w:cs="Menlo" w:hint="eastAsia"/>
                <w:color w:val="000000"/>
                <w:kern w:val="0"/>
                <w:sz w:val="18"/>
                <w:szCs w:val="18"/>
              </w:rPr>
              <w:t xml:space="preserve"> oper1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",</w:t>
            </w:r>
          </w:p>
          <w:p w14:paraId="670AADD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"MERCHANTPARA": "111111111111111111111111",</w:t>
            </w:r>
          </w:p>
          <w:p w14:paraId="1FBB355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"CHARGE_CODE": "D3820833-F310-4658-BF98-52959454FCA0",</w:t>
            </w:r>
          </w:p>
          <w:p w14:paraId="6BF9511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"GOODS_DETAIL": [</w:t>
            </w:r>
          </w:p>
          <w:p w14:paraId="56A807EA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074476E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"GOOD_NAME": "p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roduct name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689215B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"GOOD_CLASS": "pro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duct type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475713B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</w:t>
            </w:r>
          </w:p>
          <w:p w14:paraId="729C73A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"GOOD_SUBJECT": "pro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duct description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770E9B0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"GOOD_ID": "</w:t>
            </w:r>
            <w:proofErr w:type="spellStart"/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pro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duct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ID</w:t>
            </w:r>
            <w:proofErr w:type="spellEnd"/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065E13A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"GOOD_PRICE": "2.00",</w:t>
            </w:r>
          </w:p>
          <w:p w14:paraId="62253C8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</w:t>
            </w:r>
          </w:p>
          <w:p w14:paraId="49908DE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49A0452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248A0DD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"GOOD_NAME": "p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roduct name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5F429433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"GOOD_CLASS": "pro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duct type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183C5C38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</w:t>
            </w:r>
          </w:p>
          <w:p w14:paraId="5EAA953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"GOOD_SUBJECT": "pro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duct description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512AC2F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lastRenderedPageBreak/>
              <w:t xml:space="preserve">            "GOOD_ID": "</w:t>
            </w:r>
            <w:proofErr w:type="spellStart"/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pro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duct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ID</w:t>
            </w:r>
            <w:proofErr w:type="spellEnd"/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70860D63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"GOOD_PRICE": "2.00",</w:t>
            </w:r>
          </w:p>
          <w:p w14:paraId="61BC8DBE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</w:t>
            </w:r>
          </w:p>
          <w:p w14:paraId="199698C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</w:t>
            </w:r>
          </w:p>
          <w:p w14:paraId="416ED8B7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]</w:t>
            </w:r>
          </w:p>
          <w:p w14:paraId="547CAB9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2CB31C98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6E5CB082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4.4 Parameter of returning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552"/>
        <w:gridCol w:w="1751"/>
        <w:gridCol w:w="91"/>
      </w:tblGrid>
      <w:tr w:rsidR="0016646D" w14:paraId="2A7B0863" w14:textId="77777777">
        <w:trPr>
          <w:gridAfter w:val="1"/>
          <w:wAfter w:w="91" w:type="dxa"/>
          <w:trHeight w:val="397"/>
        </w:trPr>
        <w:tc>
          <w:tcPr>
            <w:tcW w:w="810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EC5B64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4.4 Returning parameter for interface</w:t>
            </w:r>
          </w:p>
        </w:tc>
      </w:tr>
      <w:tr w:rsidR="0016646D" w14:paraId="3FDC64F2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4CFD7796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2E1831E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06FF6A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32556B6F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842" w:type="dxa"/>
            <w:gridSpan w:val="2"/>
            <w:shd w:val="clear" w:color="auto" w:fill="C6D9F1" w:themeFill="text2" w:themeFillTint="33"/>
            <w:vAlign w:val="center"/>
          </w:tcPr>
          <w:p w14:paraId="12075F36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0E81E9DC" w14:textId="77777777">
        <w:trPr>
          <w:cantSplit/>
          <w:trHeight w:val="397"/>
        </w:trPr>
        <w:tc>
          <w:tcPr>
            <w:tcW w:w="1673" w:type="dxa"/>
          </w:tcPr>
          <w:p w14:paraId="051978F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</w:t>
            </w:r>
          </w:p>
        </w:tc>
        <w:tc>
          <w:tcPr>
            <w:tcW w:w="1276" w:type="dxa"/>
          </w:tcPr>
          <w:p w14:paraId="3D41BE5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1E310FE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Object</w:t>
            </w:r>
          </w:p>
        </w:tc>
        <w:tc>
          <w:tcPr>
            <w:tcW w:w="2552" w:type="dxa"/>
          </w:tcPr>
          <w:p w14:paraId="5B3C4FD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sub-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node  including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</w:p>
          <w:p w14:paraId="33CF97B0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：Response code, please refer to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appendix 5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for detailed info.</w:t>
            </w:r>
          </w:p>
          <w:p w14:paraId="3DFB17B3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 message</w:t>
            </w:r>
          </w:p>
        </w:tc>
        <w:tc>
          <w:tcPr>
            <w:tcW w:w="1842" w:type="dxa"/>
            <w:gridSpan w:val="2"/>
          </w:tcPr>
          <w:p w14:paraId="64C902E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Please refer to the sample in section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4.5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for detailed info.</w:t>
            </w:r>
          </w:p>
        </w:tc>
      </w:tr>
      <w:tr w:rsidR="0016646D" w14:paraId="4AD0BFB1" w14:textId="77777777">
        <w:trPr>
          <w:trHeight w:val="397"/>
        </w:trPr>
        <w:tc>
          <w:tcPr>
            <w:tcW w:w="1673" w:type="dxa"/>
          </w:tcPr>
          <w:p w14:paraId="28F5536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CHARGE_DOWN_CODE</w:t>
            </w:r>
          </w:p>
        </w:tc>
        <w:tc>
          <w:tcPr>
            <w:tcW w:w="1276" w:type="dxa"/>
          </w:tcPr>
          <w:p w14:paraId="668D258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</w:t>
            </w:r>
          </w:p>
        </w:tc>
        <w:tc>
          <w:tcPr>
            <w:tcW w:w="850" w:type="dxa"/>
          </w:tcPr>
          <w:p w14:paraId="4FE6869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59C605B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serial number returned by SOUSHOU</w:t>
            </w:r>
          </w:p>
        </w:tc>
        <w:tc>
          <w:tcPr>
            <w:tcW w:w="1842" w:type="dxa"/>
            <w:gridSpan w:val="2"/>
          </w:tcPr>
          <w:p w14:paraId="1CD5A2B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1435736619488</w:t>
            </w:r>
          </w:p>
        </w:tc>
      </w:tr>
      <w:tr w:rsidR="0016646D" w14:paraId="586B58C8" w14:textId="77777777">
        <w:trPr>
          <w:trHeight w:val="397"/>
        </w:trPr>
        <w:tc>
          <w:tcPr>
            <w:tcW w:w="1673" w:type="dxa"/>
          </w:tcPr>
          <w:p w14:paraId="4556C86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CHARGE_CODE</w:t>
            </w:r>
          </w:p>
        </w:tc>
        <w:tc>
          <w:tcPr>
            <w:tcW w:w="1276" w:type="dxa"/>
          </w:tcPr>
          <w:p w14:paraId="2D5244B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up serial number</w:t>
            </w:r>
          </w:p>
        </w:tc>
        <w:tc>
          <w:tcPr>
            <w:tcW w:w="850" w:type="dxa"/>
          </w:tcPr>
          <w:p w14:paraId="48224C7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552" w:type="dxa"/>
          </w:tcPr>
          <w:p w14:paraId="66DD197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Merchants traded up serial number (need to be unique)</w:t>
            </w:r>
          </w:p>
        </w:tc>
        <w:tc>
          <w:tcPr>
            <w:tcW w:w="1842" w:type="dxa"/>
            <w:gridSpan w:val="2"/>
          </w:tcPr>
          <w:p w14:paraId="4B27FEE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16646D" w14:paraId="74EC2FC2" w14:textId="77777777">
        <w:trPr>
          <w:trHeight w:val="397"/>
        </w:trPr>
        <w:tc>
          <w:tcPr>
            <w:tcW w:w="1673" w:type="dxa"/>
          </w:tcPr>
          <w:p w14:paraId="2939E19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color w:val="FF0000"/>
              </w:rPr>
              <w:t>appId</w:t>
            </w:r>
            <w:proofErr w:type="spellEnd"/>
          </w:p>
        </w:tc>
        <w:tc>
          <w:tcPr>
            <w:tcW w:w="1276" w:type="dxa"/>
          </w:tcPr>
          <w:p w14:paraId="2C8F93F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t>appId</w:t>
            </w:r>
            <w:proofErr w:type="spellEnd"/>
          </w:p>
        </w:tc>
        <w:tc>
          <w:tcPr>
            <w:tcW w:w="850" w:type="dxa"/>
          </w:tcPr>
          <w:p w14:paraId="1B2CB3E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1CFEE68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t>appId</w:t>
            </w:r>
            <w:proofErr w:type="spellEnd"/>
          </w:p>
        </w:tc>
        <w:tc>
          <w:tcPr>
            <w:tcW w:w="1842" w:type="dxa"/>
            <w:gridSpan w:val="2"/>
          </w:tcPr>
          <w:p w14:paraId="79DED707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6646D" w14:paraId="370F9B64" w14:textId="77777777">
        <w:trPr>
          <w:trHeight w:val="397"/>
        </w:trPr>
        <w:tc>
          <w:tcPr>
            <w:tcW w:w="1673" w:type="dxa"/>
          </w:tcPr>
          <w:p w14:paraId="23F12E5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color w:val="FF0000"/>
              </w:rPr>
              <w:t>timeStamp</w:t>
            </w:r>
            <w:proofErr w:type="spellEnd"/>
          </w:p>
        </w:tc>
        <w:tc>
          <w:tcPr>
            <w:tcW w:w="1276" w:type="dxa"/>
          </w:tcPr>
          <w:p w14:paraId="768CC6F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t>timeStamp</w:t>
            </w:r>
            <w:proofErr w:type="spellEnd"/>
          </w:p>
        </w:tc>
        <w:tc>
          <w:tcPr>
            <w:tcW w:w="850" w:type="dxa"/>
          </w:tcPr>
          <w:p w14:paraId="11B973A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1297A99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t>timeStamp</w:t>
            </w:r>
            <w:proofErr w:type="spellEnd"/>
          </w:p>
        </w:tc>
        <w:tc>
          <w:tcPr>
            <w:tcW w:w="1842" w:type="dxa"/>
            <w:gridSpan w:val="2"/>
          </w:tcPr>
          <w:p w14:paraId="5F50BA80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6646D" w14:paraId="69A806FF" w14:textId="77777777">
        <w:trPr>
          <w:trHeight w:val="397"/>
        </w:trPr>
        <w:tc>
          <w:tcPr>
            <w:tcW w:w="1673" w:type="dxa"/>
          </w:tcPr>
          <w:p w14:paraId="6CC90B77" w14:textId="77777777" w:rsidR="0016646D" w:rsidRDefault="00667279">
            <w:pPr>
              <w:pStyle w:val="12"/>
              <w:ind w:firstLineChars="0" w:firstLine="0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nonceStr</w:t>
            </w:r>
            <w:proofErr w:type="spellEnd"/>
          </w:p>
        </w:tc>
        <w:tc>
          <w:tcPr>
            <w:tcW w:w="1276" w:type="dxa"/>
          </w:tcPr>
          <w:p w14:paraId="77C9C0A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Random string</w:t>
            </w:r>
          </w:p>
        </w:tc>
        <w:tc>
          <w:tcPr>
            <w:tcW w:w="850" w:type="dxa"/>
          </w:tcPr>
          <w:p w14:paraId="11F09A3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5658F7D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Random string</w:t>
            </w:r>
          </w:p>
        </w:tc>
        <w:tc>
          <w:tcPr>
            <w:tcW w:w="1842" w:type="dxa"/>
            <w:gridSpan w:val="2"/>
          </w:tcPr>
          <w:p w14:paraId="2E28AE00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6646D" w14:paraId="608A0238" w14:textId="77777777">
        <w:trPr>
          <w:trHeight w:val="397"/>
        </w:trPr>
        <w:tc>
          <w:tcPr>
            <w:tcW w:w="1673" w:type="dxa"/>
          </w:tcPr>
          <w:p w14:paraId="6E214C09" w14:textId="77777777" w:rsidR="0016646D" w:rsidRDefault="00667279">
            <w:pPr>
              <w:pStyle w:val="12"/>
              <w:ind w:firstLineChars="0" w:firstLine="0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packageData</w:t>
            </w:r>
            <w:proofErr w:type="spellEnd"/>
          </w:p>
        </w:tc>
        <w:tc>
          <w:tcPr>
            <w:tcW w:w="1276" w:type="dxa"/>
          </w:tcPr>
          <w:p w14:paraId="0E6EE89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Order details </w:t>
            </w: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extension string</w:t>
            </w:r>
          </w:p>
        </w:tc>
        <w:tc>
          <w:tcPr>
            <w:tcW w:w="850" w:type="dxa"/>
          </w:tcPr>
          <w:p w14:paraId="4FDD8AF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String</w:t>
            </w:r>
          </w:p>
        </w:tc>
        <w:tc>
          <w:tcPr>
            <w:tcW w:w="2552" w:type="dxa"/>
          </w:tcPr>
          <w:p w14:paraId="0128588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Order details extension string</w:t>
            </w:r>
          </w:p>
        </w:tc>
        <w:tc>
          <w:tcPr>
            <w:tcW w:w="1842" w:type="dxa"/>
            <w:gridSpan w:val="2"/>
          </w:tcPr>
          <w:p w14:paraId="03DA15FB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6646D" w14:paraId="2E38D126" w14:textId="77777777">
        <w:trPr>
          <w:trHeight w:val="397"/>
        </w:trPr>
        <w:tc>
          <w:tcPr>
            <w:tcW w:w="1673" w:type="dxa"/>
          </w:tcPr>
          <w:p w14:paraId="298400FC" w14:textId="77777777" w:rsidR="0016646D" w:rsidRDefault="00667279">
            <w:pPr>
              <w:pStyle w:val="12"/>
              <w:ind w:firstLineChars="0" w:firstLine="0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signType</w:t>
            </w:r>
            <w:proofErr w:type="spellEnd"/>
          </w:p>
        </w:tc>
        <w:tc>
          <w:tcPr>
            <w:tcW w:w="1276" w:type="dxa"/>
          </w:tcPr>
          <w:p w14:paraId="4826879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t>signType</w:t>
            </w:r>
            <w:proofErr w:type="spellEnd"/>
          </w:p>
        </w:tc>
        <w:tc>
          <w:tcPr>
            <w:tcW w:w="850" w:type="dxa"/>
          </w:tcPr>
          <w:p w14:paraId="092C364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002AD86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t>signType</w:t>
            </w:r>
            <w:proofErr w:type="spellEnd"/>
          </w:p>
        </w:tc>
        <w:tc>
          <w:tcPr>
            <w:tcW w:w="1842" w:type="dxa"/>
            <w:gridSpan w:val="2"/>
          </w:tcPr>
          <w:p w14:paraId="06BD7B88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6646D" w14:paraId="0A684D5B" w14:textId="77777777">
        <w:trPr>
          <w:trHeight w:val="397"/>
        </w:trPr>
        <w:tc>
          <w:tcPr>
            <w:tcW w:w="1673" w:type="dxa"/>
          </w:tcPr>
          <w:p w14:paraId="54BC5E42" w14:textId="77777777" w:rsidR="0016646D" w:rsidRDefault="00667279">
            <w:pPr>
              <w:pStyle w:val="12"/>
              <w:ind w:firstLineChars="0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sign</w:t>
            </w:r>
          </w:p>
        </w:tc>
        <w:tc>
          <w:tcPr>
            <w:tcW w:w="1276" w:type="dxa"/>
          </w:tcPr>
          <w:p w14:paraId="5978F52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t>sign</w:t>
            </w:r>
          </w:p>
        </w:tc>
        <w:tc>
          <w:tcPr>
            <w:tcW w:w="850" w:type="dxa"/>
          </w:tcPr>
          <w:p w14:paraId="10620CB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552" w:type="dxa"/>
          </w:tcPr>
          <w:p w14:paraId="1C8DEA9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t>sign</w:t>
            </w:r>
          </w:p>
        </w:tc>
        <w:tc>
          <w:tcPr>
            <w:tcW w:w="1842" w:type="dxa"/>
            <w:gridSpan w:val="2"/>
          </w:tcPr>
          <w:p w14:paraId="0B6DB292" w14:textId="77777777" w:rsidR="0016646D" w:rsidRDefault="0016646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E6C4604" w14:textId="77777777" w:rsidR="0016646D" w:rsidRDefault="0016646D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7AC6FCDD" w14:textId="77777777" w:rsidR="0016646D" w:rsidRDefault="006418F8" w:rsidP="006418F8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4.5 </w:t>
      </w:r>
      <w:r w:rsidR="00667279">
        <w:rPr>
          <w:rFonts w:ascii="微软雅黑" w:eastAsia="微软雅黑" w:hAnsi="微软雅黑" w:hint="eastAsia"/>
          <w:sz w:val="24"/>
          <w:szCs w:val="24"/>
        </w:rPr>
        <w:t>Sample returning message</w:t>
      </w:r>
    </w:p>
    <w:p w14:paraId="3EDF9C54" w14:textId="77777777" w:rsidR="0016646D" w:rsidRDefault="00667279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78F20DAD" w14:textId="77777777">
        <w:tc>
          <w:tcPr>
            <w:tcW w:w="8130" w:type="dxa"/>
            <w:shd w:val="clear" w:color="auto" w:fill="D9D9D9" w:themeFill="background1" w:themeFillShade="D9"/>
          </w:tcPr>
          <w:p w14:paraId="237D07AD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0E9C446D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"ORDER_RESP": {</w:t>
            </w:r>
          </w:p>
          <w:p w14:paraId="1BF9D581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"RESULT": {</w:t>
            </w:r>
          </w:p>
          <w:p w14:paraId="5A80696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"CODE": "SUCCESS",</w:t>
            </w:r>
          </w:p>
          <w:p w14:paraId="0B58E027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"INFO": " Request was successful!"</w:t>
            </w:r>
          </w:p>
          <w:p w14:paraId="6B9BE712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56FC928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"CHARGE_CODE": "D3820833-F310-4658-BF98-52959454FCA0",</w:t>
            </w:r>
          </w:p>
          <w:p w14:paraId="328D272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"CHARGE_DOWN_CODE": "20151014100000000950",</w:t>
            </w:r>
          </w:p>
          <w:p w14:paraId="6C248153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 xml:space="preserve">        "</w:t>
            </w:r>
            <w:proofErr w:type="spellStart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appId</w:t>
            </w:r>
            <w:proofErr w:type="spellEnd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": "wx77a451e8627239de",</w:t>
            </w:r>
          </w:p>
          <w:p w14:paraId="4F822BC9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 xml:space="preserve">        "</w:t>
            </w:r>
            <w:proofErr w:type="spellStart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timeStamp</w:t>
            </w:r>
            <w:proofErr w:type="spellEnd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": "1465698073386",</w:t>
            </w:r>
          </w:p>
          <w:p w14:paraId="4FD6A7BE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 xml:space="preserve">        "</w:t>
            </w:r>
            <w:proofErr w:type="spellStart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nonceStr</w:t>
            </w:r>
            <w:proofErr w:type="spellEnd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": "53f02f8bdb8942c382787e7ec0d09ab6",</w:t>
            </w:r>
          </w:p>
          <w:p w14:paraId="78EE092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 xml:space="preserve">        "</w:t>
            </w:r>
            <w:proofErr w:type="spellStart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packageData</w:t>
            </w:r>
            <w:proofErr w:type="spellEnd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": "</w:t>
            </w:r>
            <w:proofErr w:type="spellStart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prepay_id</w:t>
            </w:r>
            <w:proofErr w:type="spellEnd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=wx2016061210212283e40a2ca90319983999",</w:t>
            </w:r>
          </w:p>
          <w:p w14:paraId="5EE2E56D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 xml:space="preserve">        "</w:t>
            </w:r>
            <w:proofErr w:type="spellStart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signType</w:t>
            </w:r>
            <w:proofErr w:type="spellEnd"/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": "MD5",</w:t>
            </w:r>
          </w:p>
          <w:p w14:paraId="41887DF5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 xml:space="preserve">        "sign": "1C082A5DD99475AEED5938887F8AAC4D"</w:t>
            </w:r>
          </w:p>
          <w:p w14:paraId="2C550768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5509EDBB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  <w:tr w:rsidR="0016646D" w14:paraId="18F275E8" w14:textId="77777777">
        <w:tc>
          <w:tcPr>
            <w:tcW w:w="8130" w:type="dxa"/>
            <w:shd w:val="clear" w:color="auto" w:fill="D9D9D9" w:themeFill="background1" w:themeFillShade="D9"/>
          </w:tcPr>
          <w:p w14:paraId="79039184" w14:textId="77777777" w:rsidR="0016646D" w:rsidRDefault="0016646D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</w:p>
        </w:tc>
      </w:tr>
    </w:tbl>
    <w:p w14:paraId="28A20FFD" w14:textId="77777777" w:rsidR="0016646D" w:rsidRDefault="0016646D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6C4C140E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4.6 H5 invoke payment API</w:t>
      </w:r>
    </w:p>
    <w:p w14:paraId="3DAA514D" w14:textId="77777777" w:rsidR="0016646D" w:rsidRDefault="00667279">
      <w:pPr>
        <w:pStyle w:val="12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Invoke WeChat H5 payment 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api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with these six parameters via above interface. WeChat H5 payment 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api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reference</w:t>
      </w:r>
      <w:r>
        <w:rPr>
          <w:rFonts w:ascii="微软雅黑" w:eastAsia="微软雅黑" w:hAnsi="微软雅黑"/>
          <w:sz w:val="24"/>
          <w:szCs w:val="24"/>
        </w:rPr>
        <w:t> </w:t>
      </w:r>
      <w:r>
        <w:rPr>
          <w:rFonts w:ascii="微软雅黑" w:eastAsia="微软雅黑" w:hAnsi="微软雅黑" w:hint="eastAsia"/>
          <w:sz w:val="24"/>
          <w:szCs w:val="24"/>
        </w:rPr>
        <w:t>below link:</w:t>
      </w:r>
    </w:p>
    <w:p w14:paraId="49FDC652" w14:textId="77777777" w:rsidR="0016646D" w:rsidRDefault="00667279">
      <w:r>
        <w:t>https://pay.weixin.qq.com/wiki/doc/api/jsapi.php?chapter=7_7&amp;index=6</w:t>
      </w:r>
    </w:p>
    <w:p w14:paraId="27AE1F57" w14:textId="77777777" w:rsidR="009063EB" w:rsidRDefault="009407FA" w:rsidP="009063EB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30" w:name="_Toc489350067"/>
      <w:r>
        <w:rPr>
          <w:rFonts w:ascii="微软雅黑" w:eastAsia="微软雅黑" w:hAnsi="微软雅黑" w:hint="eastAsia"/>
        </w:rPr>
        <w:t xml:space="preserve">Ali pre-payment </w:t>
      </w:r>
      <w:r>
        <w:rPr>
          <w:rFonts w:ascii="微软雅黑" w:eastAsia="微软雅黑" w:hAnsi="微软雅黑"/>
        </w:rPr>
        <w:t>order-create interface</w:t>
      </w:r>
      <w:bookmarkEnd w:id="30"/>
    </w:p>
    <w:p w14:paraId="5DF5277E" w14:textId="77777777" w:rsidR="009063EB" w:rsidRDefault="0081572E" w:rsidP="009063EB">
      <w:pPr>
        <w:pStyle w:val="12"/>
        <w:numPr>
          <w:ilvl w:val="0"/>
          <w:numId w:val="20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</w:t>
      </w:r>
      <w:r>
        <w:rPr>
          <w:rFonts w:ascii="微软雅黑" w:eastAsia="微软雅黑" w:hAnsi="微软雅黑"/>
          <w:sz w:val="24"/>
          <w:szCs w:val="24"/>
        </w:rPr>
        <w:t>nterface I</w:t>
      </w:r>
      <w:r>
        <w:rPr>
          <w:rFonts w:ascii="微软雅黑" w:eastAsia="微软雅黑" w:hAnsi="微软雅黑" w:hint="eastAsia"/>
          <w:sz w:val="24"/>
          <w:szCs w:val="24"/>
        </w:rPr>
        <w:t>ntroduction</w:t>
      </w:r>
    </w:p>
    <w:p w14:paraId="20F8F347" w14:textId="77777777" w:rsidR="009063EB" w:rsidRDefault="0081498A" w:rsidP="009063EB">
      <w:pPr>
        <w:pStyle w:val="12"/>
        <w:numPr>
          <w:ilvl w:val="0"/>
          <w:numId w:val="7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</w:t>
      </w:r>
      <w:r w:rsidR="009063EB">
        <w:rPr>
          <w:rFonts w:ascii="微软雅黑" w:eastAsia="微软雅黑" w:hAnsi="微软雅黑" w:hint="eastAsia"/>
          <w:sz w:val="24"/>
          <w:szCs w:val="24"/>
        </w:rPr>
        <w:t>：</w:t>
      </w:r>
    </w:p>
    <w:p w14:paraId="0999B0DB" w14:textId="77777777" w:rsidR="009063EB" w:rsidRDefault="009063EB" w:rsidP="009063EB">
      <w:pPr>
        <w:pStyle w:val="12"/>
        <w:ind w:left="84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creatOrder</w:t>
      </w:r>
      <w:r>
        <w:rPr>
          <w:rFonts w:ascii="微软雅黑" w:eastAsia="微软雅黑" w:hAnsi="微软雅黑" w:hint="eastAsia"/>
          <w:sz w:val="24"/>
          <w:szCs w:val="24"/>
        </w:rPr>
        <w:t>?sign={sign}</w:t>
      </w:r>
      <w:r>
        <w:rPr>
          <w:rFonts w:ascii="微软雅黑" w:eastAsia="微软雅黑" w:hAnsi="微软雅黑"/>
          <w:sz w:val="24"/>
          <w:szCs w:val="24"/>
        </w:rPr>
        <w:t>&amp;_type=json&amp;encrypt=3DES&amp;busiCode</w:t>
      </w:r>
      <w:proofErr w:type="gramStart"/>
      <w:r>
        <w:rPr>
          <w:rFonts w:ascii="微软雅黑" w:eastAsia="微软雅黑" w:hAnsi="微软雅黑"/>
          <w:sz w:val="24"/>
          <w:szCs w:val="24"/>
        </w:rPr>
        <w:t>=</w:t>
      </w:r>
      <w:r>
        <w:rPr>
          <w:rFonts w:ascii="微软雅黑" w:eastAsia="微软雅黑" w:hAnsi="微软雅黑" w:hint="eastAsia"/>
          <w:sz w:val="24"/>
          <w:szCs w:val="24"/>
        </w:rPr>
        <w:t>{</w:t>
      </w:r>
      <w:proofErr w:type="gramEnd"/>
      <w:r>
        <w:rPr>
          <w:rFonts w:ascii="微软雅黑" w:eastAsia="微软雅黑" w:hAnsi="微软雅黑"/>
          <w:sz w:val="24"/>
          <w:szCs w:val="24"/>
        </w:rPr>
        <w:t>busiCode</w:t>
      </w:r>
      <w:r>
        <w:rPr>
          <w:rFonts w:ascii="微软雅黑" w:eastAsia="微软雅黑" w:hAnsi="微软雅黑" w:hint="eastAsia"/>
          <w:sz w:val="24"/>
          <w:szCs w:val="24"/>
        </w:rPr>
        <w:t xml:space="preserve"> }</w:t>
      </w:r>
    </w:p>
    <w:p w14:paraId="68226EAA" w14:textId="77777777" w:rsidR="009063EB" w:rsidRDefault="004D1324" w:rsidP="009063EB">
      <w:pPr>
        <w:pStyle w:val="12"/>
        <w:numPr>
          <w:ilvl w:val="0"/>
          <w:numId w:val="7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Invocation Mode</w:t>
      </w:r>
      <w:r w:rsidR="009063EB">
        <w:rPr>
          <w:rFonts w:ascii="微软雅黑" w:eastAsia="微软雅黑" w:hAnsi="微软雅黑" w:hint="eastAsia"/>
          <w:sz w:val="24"/>
          <w:szCs w:val="24"/>
        </w:rPr>
        <w:t>：post</w:t>
      </w:r>
    </w:p>
    <w:p w14:paraId="0BFC56F0" w14:textId="77777777" w:rsidR="009063EB" w:rsidRDefault="00416154" w:rsidP="009063EB">
      <w:pPr>
        <w:pStyle w:val="12"/>
        <w:numPr>
          <w:ilvl w:val="0"/>
          <w:numId w:val="7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Format for requesting message</w:t>
      </w:r>
      <w:r w:rsidR="009063EB">
        <w:rPr>
          <w:rFonts w:ascii="微软雅黑" w:eastAsia="微软雅黑" w:hAnsi="微软雅黑" w:hint="eastAsia"/>
          <w:sz w:val="24"/>
          <w:szCs w:val="24"/>
        </w:rPr>
        <w:t>：</w:t>
      </w:r>
      <w:r w:rsidR="009063EB">
        <w:rPr>
          <w:rFonts w:ascii="微软雅黑" w:eastAsia="微软雅黑" w:hAnsi="微软雅黑"/>
          <w:sz w:val="24"/>
          <w:szCs w:val="24"/>
        </w:rPr>
        <w:t>json</w:t>
      </w:r>
    </w:p>
    <w:p w14:paraId="6A9FED3B" w14:textId="77777777" w:rsidR="00087259" w:rsidRPr="00AA7DF5" w:rsidRDefault="00107955" w:rsidP="00AA7DF5">
      <w:pPr>
        <w:pStyle w:val="ad"/>
        <w:numPr>
          <w:ilvl w:val="0"/>
          <w:numId w:val="7"/>
        </w:numPr>
        <w:rPr>
          <w:rFonts w:ascii="微软雅黑" w:eastAsia="微软雅黑" w:hAnsi="微软雅黑"/>
          <w:sz w:val="24"/>
          <w:szCs w:val="24"/>
        </w:rPr>
      </w:pPr>
      <w:r w:rsidRPr="00107955">
        <w:rPr>
          <w:rFonts w:ascii="微软雅黑" w:eastAsia="微软雅黑" w:hAnsi="微软雅黑"/>
          <w:sz w:val="24"/>
          <w:szCs w:val="24"/>
        </w:rPr>
        <w:t>Format for returning message: according ‘_type’ parameter to determine: if it is not specified, then default format is xml, and if it is set as “json”, then the returning message will be in json format.</w:t>
      </w: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126"/>
        <w:gridCol w:w="993"/>
        <w:gridCol w:w="1184"/>
      </w:tblGrid>
      <w:tr w:rsidR="009063EB" w14:paraId="4BC4F7AE" w14:textId="77777777" w:rsidTr="009F04EC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5CEB8B" w14:textId="77777777" w:rsidR="009063EB" w:rsidRDefault="00016CBD" w:rsidP="00F14D95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</w:t>
            </w:r>
            <w:r w:rsidR="00094D01">
              <w:rPr>
                <w:rFonts w:ascii="微软雅黑" w:eastAsia="微软雅黑" w:hAnsi="微软雅黑" w:hint="eastAsia"/>
                <w:sz w:val="15"/>
                <w:szCs w:val="15"/>
              </w:rPr>
              <w:t>5.</w:t>
            </w:r>
            <w:r w:rsidR="00F14D95">
              <w:rPr>
                <w:rFonts w:ascii="微软雅黑" w:eastAsia="微软雅黑" w:hAnsi="微软雅黑"/>
                <w:sz w:val="15"/>
                <w:szCs w:val="15"/>
              </w:rPr>
              <w:t>1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r w:rsidR="00AA7DF5">
              <w:rPr>
                <w:rFonts w:ascii="微软雅黑" w:eastAsia="微软雅黑" w:hAnsi="微软雅黑"/>
                <w:sz w:val="15"/>
                <w:szCs w:val="15"/>
              </w:rPr>
              <w:t>Request</w:t>
            </w:r>
            <w:r w:rsidR="00FE308D">
              <w:rPr>
                <w:rFonts w:ascii="微软雅黑" w:eastAsia="微软雅黑" w:hAnsi="微软雅黑"/>
                <w:sz w:val="15"/>
                <w:szCs w:val="15"/>
              </w:rPr>
              <w:t>ing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 parameters for interface</w:t>
            </w:r>
          </w:p>
        </w:tc>
      </w:tr>
      <w:tr w:rsidR="00AB17D1" w14:paraId="17D1E8E4" w14:textId="77777777" w:rsidTr="00CC08B4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5E5EB34A" w14:textId="77777777" w:rsidR="00AB17D1" w:rsidRDefault="00AB17D1" w:rsidP="00AB17D1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210F8FE" w14:textId="77777777" w:rsidR="00AB17D1" w:rsidRDefault="00AB17D1" w:rsidP="00AB17D1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02D23AF" w14:textId="77777777" w:rsidR="00AB17D1" w:rsidRDefault="00AB17D1" w:rsidP="00AB17D1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EBEAA58" w14:textId="77777777" w:rsidR="00AB17D1" w:rsidRDefault="00AB17D1" w:rsidP="00AB17D1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6399CD87" w14:textId="77777777" w:rsidR="00AB17D1" w:rsidRDefault="00AB17D1" w:rsidP="00AB17D1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  <w:tc>
          <w:tcPr>
            <w:tcW w:w="1184" w:type="dxa"/>
            <w:shd w:val="clear" w:color="auto" w:fill="C6D9F1" w:themeFill="text2" w:themeFillTint="33"/>
            <w:vAlign w:val="center"/>
          </w:tcPr>
          <w:p w14:paraId="1E6EB2E6" w14:textId="77777777" w:rsidR="00AB17D1" w:rsidRDefault="00AB17D1" w:rsidP="00AB17D1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</w:tr>
      <w:tr w:rsidR="009063EB" w14:paraId="301B23BF" w14:textId="77777777" w:rsidTr="00CC08B4">
        <w:trPr>
          <w:cantSplit/>
          <w:trHeight w:val="397"/>
        </w:trPr>
        <w:tc>
          <w:tcPr>
            <w:tcW w:w="1673" w:type="dxa"/>
          </w:tcPr>
          <w:p w14:paraId="6AE0234E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sign</w:t>
            </w:r>
          </w:p>
        </w:tc>
        <w:tc>
          <w:tcPr>
            <w:tcW w:w="1276" w:type="dxa"/>
          </w:tcPr>
          <w:p w14:paraId="33B7552F" w14:textId="77777777" w:rsidR="009063EB" w:rsidRDefault="0004432D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 for signature</w:t>
            </w:r>
          </w:p>
        </w:tc>
        <w:tc>
          <w:tcPr>
            <w:tcW w:w="850" w:type="dxa"/>
          </w:tcPr>
          <w:p w14:paraId="1B4BAAA4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40DE22C1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Sign=MD5(timestamp+</w:t>
            </w:r>
            <w:r w:rsidR="00B24850">
              <w:rPr>
                <w:rFonts w:ascii="微软雅黑" w:eastAsia="微软雅黑" w:hAnsi="微软雅黑" w:hint="eastAsia"/>
                <w:sz w:val="18"/>
                <w:szCs w:val="18"/>
              </w:rPr>
              <w:t xml:space="preserve"> Merchant 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Key+body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Content</w:t>
            </w:r>
            <w:proofErr w:type="spellEnd"/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):timestamp</w:t>
            </w:r>
            <w:proofErr w:type="gramEnd"/>
          </w:p>
          <w:p w14:paraId="24E82367" w14:textId="77777777" w:rsidR="00095353" w:rsidRDefault="00095353" w:rsidP="0009535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When calculating the signature, please exclude the space and link breaks inside the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bodyContent</w:t>
            </w:r>
            <w:proofErr w:type="spellEnd"/>
          </w:p>
          <w:p w14:paraId="78A2DF5C" w14:textId="77777777" w:rsidR="009063EB" w:rsidRDefault="00095353" w:rsidP="0009535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The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Keys are allocated by SOUSHOU centrally</w:t>
            </w:r>
          </w:p>
        </w:tc>
        <w:tc>
          <w:tcPr>
            <w:tcW w:w="993" w:type="dxa"/>
          </w:tcPr>
          <w:p w14:paraId="1B5FCE6D" w14:textId="77777777" w:rsidR="009063EB" w:rsidRDefault="00DA2A07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</w:t>
            </w:r>
          </w:p>
        </w:tc>
        <w:tc>
          <w:tcPr>
            <w:tcW w:w="1184" w:type="dxa"/>
          </w:tcPr>
          <w:p w14:paraId="457EE4C5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04391a005ac27298bbe09a0d83f0769a:1473431447</w:t>
            </w:r>
          </w:p>
        </w:tc>
      </w:tr>
      <w:tr w:rsidR="003574AC" w14:paraId="35D63D16" w14:textId="77777777" w:rsidTr="00CC08B4">
        <w:trPr>
          <w:trHeight w:val="397"/>
        </w:trPr>
        <w:tc>
          <w:tcPr>
            <w:tcW w:w="1673" w:type="dxa"/>
          </w:tcPr>
          <w:p w14:paraId="1C37297C" w14:textId="77777777" w:rsidR="003574AC" w:rsidRDefault="003574AC" w:rsidP="003574A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_type</w:t>
            </w:r>
          </w:p>
        </w:tc>
        <w:tc>
          <w:tcPr>
            <w:tcW w:w="1276" w:type="dxa"/>
          </w:tcPr>
          <w:p w14:paraId="0B3F3E63" w14:textId="77777777" w:rsidR="003574AC" w:rsidRDefault="003574AC" w:rsidP="003574A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Format for the returning message</w:t>
            </w:r>
          </w:p>
        </w:tc>
        <w:tc>
          <w:tcPr>
            <w:tcW w:w="850" w:type="dxa"/>
          </w:tcPr>
          <w:p w14:paraId="14490242" w14:textId="77777777" w:rsidR="003574AC" w:rsidRDefault="003574AC" w:rsidP="003574A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4FE84A7C" w14:textId="77777777" w:rsidR="003574AC" w:rsidRDefault="003574AC" w:rsidP="003574A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Requirement for the format of the returning message:</w:t>
            </w:r>
          </w:p>
          <w:p w14:paraId="1D7E4CD8" w14:textId="77777777" w:rsidR="003574AC" w:rsidRDefault="003574AC" w:rsidP="003574A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</w:tc>
        <w:tc>
          <w:tcPr>
            <w:tcW w:w="993" w:type="dxa"/>
          </w:tcPr>
          <w:p w14:paraId="1156AD20" w14:textId="77777777" w:rsidR="003574AC" w:rsidRDefault="00740F88" w:rsidP="003574A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453C5002" w14:textId="77777777" w:rsidR="003574AC" w:rsidRDefault="003574AC" w:rsidP="003574A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json</w:t>
            </w:r>
          </w:p>
        </w:tc>
      </w:tr>
      <w:tr w:rsidR="003531CE" w14:paraId="56C88607" w14:textId="77777777" w:rsidTr="00CC08B4">
        <w:trPr>
          <w:trHeight w:val="397"/>
        </w:trPr>
        <w:tc>
          <w:tcPr>
            <w:tcW w:w="1673" w:type="dxa"/>
          </w:tcPr>
          <w:p w14:paraId="76F23F18" w14:textId="77777777" w:rsidR="003531CE" w:rsidRDefault="003531CE" w:rsidP="003531C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encrypt</w:t>
            </w:r>
          </w:p>
        </w:tc>
        <w:tc>
          <w:tcPr>
            <w:tcW w:w="1276" w:type="dxa"/>
          </w:tcPr>
          <w:p w14:paraId="466B6E36" w14:textId="77777777" w:rsidR="003531CE" w:rsidRDefault="003531CE" w:rsidP="003531C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ncryption   algorithm</w:t>
            </w:r>
          </w:p>
        </w:tc>
        <w:tc>
          <w:tcPr>
            <w:tcW w:w="850" w:type="dxa"/>
          </w:tcPr>
          <w:p w14:paraId="226FD613" w14:textId="77777777" w:rsidR="003531CE" w:rsidRDefault="003531CE" w:rsidP="003531C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3774632E" w14:textId="77777777" w:rsidR="003531CE" w:rsidRDefault="003531CE" w:rsidP="003531C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Currently can support DES encryption for the message content.</w:t>
            </w:r>
          </w:p>
          <w:p w14:paraId="070DB21B" w14:textId="77777777" w:rsidR="003531CE" w:rsidRDefault="003531CE" w:rsidP="003531C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The sequence of signing and encrypting algorithm 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is: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signing first then encryption. Encrypted messages must be encoded by BASE64.</w:t>
            </w:r>
          </w:p>
        </w:tc>
        <w:tc>
          <w:tcPr>
            <w:tcW w:w="993" w:type="dxa"/>
          </w:tcPr>
          <w:p w14:paraId="337679D8" w14:textId="77777777" w:rsidR="003531CE" w:rsidRDefault="00740F88" w:rsidP="003531C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632D2A9C" w14:textId="77777777" w:rsidR="003531CE" w:rsidRDefault="003531CE" w:rsidP="003531C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3DES</w:t>
            </w:r>
          </w:p>
        </w:tc>
      </w:tr>
      <w:tr w:rsidR="00650EC6" w14:paraId="50159A63" w14:textId="77777777" w:rsidTr="00CC08B4">
        <w:trPr>
          <w:trHeight w:val="397"/>
        </w:trPr>
        <w:tc>
          <w:tcPr>
            <w:tcW w:w="1673" w:type="dxa"/>
          </w:tcPr>
          <w:p w14:paraId="65CA8ED6" w14:textId="77777777" w:rsidR="00650EC6" w:rsidRDefault="00650EC6" w:rsidP="00650EC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24"/>
                <w:szCs w:val="24"/>
              </w:rPr>
              <w:t>busiCode</w:t>
            </w:r>
            <w:proofErr w:type="spellEnd"/>
          </w:p>
        </w:tc>
        <w:tc>
          <w:tcPr>
            <w:tcW w:w="1276" w:type="dxa"/>
          </w:tcPr>
          <w:p w14:paraId="26D68ED8" w14:textId="77777777" w:rsidR="00650EC6" w:rsidRDefault="00650EC6" w:rsidP="00650EC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850" w:type="dxa"/>
          </w:tcPr>
          <w:p w14:paraId="1032CBEA" w14:textId="77777777" w:rsidR="00650EC6" w:rsidRDefault="00650EC6" w:rsidP="00650EC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07C58283" w14:textId="77777777" w:rsidR="00650EC6" w:rsidRDefault="00650EC6" w:rsidP="00650EC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993" w:type="dxa"/>
          </w:tcPr>
          <w:p w14:paraId="3F2C9F66" w14:textId="77777777" w:rsidR="00650EC6" w:rsidRDefault="00650EC6" w:rsidP="00650EC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2DEBF4A8" w14:textId="77777777" w:rsidR="00650EC6" w:rsidRDefault="00650EC6" w:rsidP="00650EC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</w:tbl>
    <w:p w14:paraId="67D09B22" w14:textId="77777777" w:rsidR="009063EB" w:rsidRDefault="009063EB" w:rsidP="009063EB">
      <w:pPr>
        <w:rPr>
          <w:rFonts w:ascii="微软雅黑" w:eastAsia="微软雅黑" w:hAnsi="微软雅黑"/>
          <w:sz w:val="24"/>
          <w:szCs w:val="24"/>
        </w:rPr>
      </w:pPr>
    </w:p>
    <w:p w14:paraId="48DC5904" w14:textId="77777777" w:rsidR="009063EB" w:rsidRDefault="00BB1AD1" w:rsidP="009A7507">
      <w:pPr>
        <w:pStyle w:val="12"/>
        <w:numPr>
          <w:ilvl w:val="0"/>
          <w:numId w:val="20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BB1AD1">
        <w:rPr>
          <w:rFonts w:ascii="微软雅黑" w:eastAsia="微软雅黑" w:hAnsi="微软雅黑"/>
          <w:sz w:val="24"/>
          <w:szCs w:val="24"/>
        </w:rPr>
        <w:t>Parameter List for requesting message</w:t>
      </w: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268"/>
        <w:gridCol w:w="851"/>
        <w:gridCol w:w="1184"/>
      </w:tblGrid>
      <w:tr w:rsidR="009063EB" w14:paraId="3AEB7294" w14:textId="77777777" w:rsidTr="009F04EC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4FDD59" w14:textId="77777777" w:rsidR="009063EB" w:rsidRDefault="00E61B7D" w:rsidP="00DE6E13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lastRenderedPageBreak/>
              <w:t>Table</w:t>
            </w:r>
            <w:r w:rsidR="00943F79">
              <w:rPr>
                <w:rFonts w:ascii="微软雅黑" w:eastAsia="微软雅黑" w:hAnsi="微软雅黑"/>
                <w:sz w:val="15"/>
                <w:szCs w:val="15"/>
              </w:rPr>
              <w:t xml:space="preserve"> </w:t>
            </w:r>
            <w:r w:rsidR="009063EB">
              <w:rPr>
                <w:rFonts w:ascii="微软雅黑" w:eastAsia="微软雅黑" w:hAnsi="微软雅黑" w:hint="eastAsia"/>
                <w:sz w:val="15"/>
                <w:szCs w:val="15"/>
              </w:rPr>
              <w:t>5.</w:t>
            </w:r>
            <w:r w:rsidR="00DE6E13">
              <w:rPr>
                <w:rFonts w:ascii="微软雅黑" w:eastAsia="微软雅黑" w:hAnsi="微软雅黑"/>
                <w:sz w:val="15"/>
                <w:szCs w:val="15"/>
              </w:rPr>
              <w:t>3</w:t>
            </w:r>
            <w:r w:rsidR="00F27A64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r w:rsidR="006D2D16">
              <w:rPr>
                <w:rFonts w:ascii="微软雅黑" w:eastAsia="微软雅黑" w:hAnsi="微软雅黑" w:hint="eastAsia"/>
                <w:sz w:val="15"/>
                <w:szCs w:val="15"/>
              </w:rPr>
              <w:t>Requesting parameter</w:t>
            </w:r>
          </w:p>
        </w:tc>
      </w:tr>
      <w:tr w:rsidR="001E3C6C" w14:paraId="34E31827" w14:textId="77777777" w:rsidTr="00773356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75976A09" w14:textId="77777777" w:rsidR="001E3C6C" w:rsidRDefault="001E3C6C" w:rsidP="001E3C6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CCBC60B" w14:textId="77777777" w:rsidR="001E3C6C" w:rsidRDefault="001E3C6C" w:rsidP="001E3C6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07967B1" w14:textId="77777777" w:rsidR="001E3C6C" w:rsidRDefault="001E3C6C" w:rsidP="001E3C6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0C8BC706" w14:textId="77777777" w:rsidR="001E3C6C" w:rsidRDefault="001E3C6C" w:rsidP="001E3C6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95EDCDC" w14:textId="77777777" w:rsidR="001E3C6C" w:rsidRDefault="001E3C6C" w:rsidP="001E3C6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184" w:type="dxa"/>
            <w:shd w:val="clear" w:color="auto" w:fill="C6D9F1" w:themeFill="text2" w:themeFillTint="33"/>
            <w:vAlign w:val="center"/>
          </w:tcPr>
          <w:p w14:paraId="774BE026" w14:textId="77777777" w:rsidR="001E3C6C" w:rsidRDefault="001E3C6C" w:rsidP="001E3C6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5530FC" w14:paraId="1C39696C" w14:textId="77777777" w:rsidTr="00773356">
        <w:trPr>
          <w:cantSplit/>
          <w:trHeight w:val="397"/>
        </w:trPr>
        <w:tc>
          <w:tcPr>
            <w:tcW w:w="1673" w:type="dxa"/>
          </w:tcPr>
          <w:p w14:paraId="07225DDF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276" w:type="dxa"/>
          </w:tcPr>
          <w:p w14:paraId="4C77F559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0" w:type="dxa"/>
          </w:tcPr>
          <w:p w14:paraId="310C4028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3E061CCB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assigned centrally by SOUSHOU</w:t>
            </w:r>
          </w:p>
        </w:tc>
        <w:tc>
          <w:tcPr>
            <w:tcW w:w="851" w:type="dxa"/>
          </w:tcPr>
          <w:p w14:paraId="0B8B5E8F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7CB73A02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5530FC" w14:paraId="7B97BA51" w14:textId="77777777" w:rsidTr="00773356">
        <w:trPr>
          <w:trHeight w:val="397"/>
        </w:trPr>
        <w:tc>
          <w:tcPr>
            <w:tcW w:w="1673" w:type="dxa"/>
          </w:tcPr>
          <w:p w14:paraId="618E101A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276" w:type="dxa"/>
          </w:tcPr>
          <w:p w14:paraId="220C944F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57A24C87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085EA8DE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1" w:type="dxa"/>
          </w:tcPr>
          <w:p w14:paraId="32810D9D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1BF40605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oper01</w:t>
            </w:r>
          </w:p>
        </w:tc>
      </w:tr>
      <w:tr w:rsidR="005530FC" w14:paraId="53F9342C" w14:textId="77777777" w:rsidTr="00773356">
        <w:trPr>
          <w:trHeight w:val="397"/>
        </w:trPr>
        <w:tc>
          <w:tcPr>
            <w:tcW w:w="1673" w:type="dxa"/>
          </w:tcPr>
          <w:p w14:paraId="06D3A0BA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7FC9B73D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78879DC9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05BD2754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1" w:type="dxa"/>
          </w:tcPr>
          <w:p w14:paraId="449A6601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72481FCF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dev01</w:t>
            </w:r>
          </w:p>
        </w:tc>
      </w:tr>
      <w:tr w:rsidR="005530FC" w14:paraId="2DC745C6" w14:textId="77777777" w:rsidTr="00773356">
        <w:trPr>
          <w:trHeight w:val="397"/>
        </w:trPr>
        <w:tc>
          <w:tcPr>
            <w:tcW w:w="1673" w:type="dxa"/>
          </w:tcPr>
          <w:p w14:paraId="1A534C16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MERCHANTPARA</w:t>
            </w:r>
          </w:p>
        </w:tc>
        <w:tc>
          <w:tcPr>
            <w:tcW w:w="1276" w:type="dxa"/>
          </w:tcPr>
          <w:p w14:paraId="089AA224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</w:t>
            </w:r>
          </w:p>
        </w:tc>
        <w:tc>
          <w:tcPr>
            <w:tcW w:w="850" w:type="dxa"/>
          </w:tcPr>
          <w:p w14:paraId="2F4AF0C2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6903065C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user parameter is encoded using base64, and the interface will return it without any modification.</w:t>
            </w:r>
          </w:p>
        </w:tc>
        <w:tc>
          <w:tcPr>
            <w:tcW w:w="851" w:type="dxa"/>
          </w:tcPr>
          <w:p w14:paraId="3417E6FE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14056383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5530FC" w14:paraId="3C1DEC43" w14:textId="77777777" w:rsidTr="00773356">
        <w:trPr>
          <w:trHeight w:val="397"/>
        </w:trPr>
        <w:tc>
          <w:tcPr>
            <w:tcW w:w="1673" w:type="dxa"/>
          </w:tcPr>
          <w:p w14:paraId="50CC84B6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REGISTER_ID</w:t>
            </w:r>
          </w:p>
        </w:tc>
        <w:tc>
          <w:tcPr>
            <w:tcW w:w="1276" w:type="dxa"/>
          </w:tcPr>
          <w:p w14:paraId="510C1468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Store code</w:t>
            </w:r>
          </w:p>
        </w:tc>
        <w:tc>
          <w:tcPr>
            <w:tcW w:w="850" w:type="dxa"/>
          </w:tcPr>
          <w:p w14:paraId="5777AEE6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257D9495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Store code</w:t>
            </w:r>
          </w:p>
        </w:tc>
        <w:tc>
          <w:tcPr>
            <w:tcW w:w="851" w:type="dxa"/>
          </w:tcPr>
          <w:p w14:paraId="5DB9E89A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401D38EF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02016</w:t>
            </w:r>
          </w:p>
        </w:tc>
      </w:tr>
      <w:tr w:rsidR="005530FC" w14:paraId="6EE9E37E" w14:textId="77777777" w:rsidTr="00773356">
        <w:trPr>
          <w:trHeight w:val="397"/>
        </w:trPr>
        <w:tc>
          <w:tcPr>
            <w:tcW w:w="1673" w:type="dxa"/>
          </w:tcPr>
          <w:p w14:paraId="62FD8C19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33F4790B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amount</w:t>
            </w:r>
          </w:p>
        </w:tc>
        <w:tc>
          <w:tcPr>
            <w:tcW w:w="850" w:type="dxa"/>
          </w:tcPr>
          <w:p w14:paraId="44D46C4B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244B5629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Yuan</w:t>
            </w:r>
          </w:p>
        </w:tc>
        <w:tc>
          <w:tcPr>
            <w:tcW w:w="851" w:type="dxa"/>
          </w:tcPr>
          <w:p w14:paraId="79351F5C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0600FCAB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158.00</w:t>
            </w:r>
          </w:p>
        </w:tc>
      </w:tr>
      <w:tr w:rsidR="005530FC" w14:paraId="3C9B61C5" w14:textId="77777777" w:rsidTr="00773356">
        <w:trPr>
          <w:trHeight w:val="397"/>
        </w:trPr>
        <w:tc>
          <w:tcPr>
            <w:tcW w:w="1673" w:type="dxa"/>
          </w:tcPr>
          <w:p w14:paraId="1DC93B88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276" w:type="dxa"/>
          </w:tcPr>
          <w:p w14:paraId="4BFD9377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  <w:tc>
          <w:tcPr>
            <w:tcW w:w="850" w:type="dxa"/>
          </w:tcPr>
          <w:p w14:paraId="5A0F2BDF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268" w:type="dxa"/>
          </w:tcPr>
          <w:p w14:paraId="1312FC95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2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851" w:type="dxa"/>
          </w:tcPr>
          <w:p w14:paraId="5A708930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2A4BE4F5" w14:textId="77777777" w:rsidR="005530FC" w:rsidRDefault="005530FC" w:rsidP="005530F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9063EB" w14:paraId="4897B97B" w14:textId="77777777" w:rsidTr="00773356">
        <w:trPr>
          <w:trHeight w:val="397"/>
        </w:trPr>
        <w:tc>
          <w:tcPr>
            <w:tcW w:w="1673" w:type="dxa"/>
          </w:tcPr>
          <w:p w14:paraId="3002A972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TIME_EXPIRE</w:t>
            </w:r>
          </w:p>
        </w:tc>
        <w:tc>
          <w:tcPr>
            <w:tcW w:w="1276" w:type="dxa"/>
          </w:tcPr>
          <w:p w14:paraId="712B3CF3" w14:textId="77777777" w:rsidR="009063EB" w:rsidRDefault="005D6322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Expired time</w:t>
            </w:r>
          </w:p>
        </w:tc>
        <w:tc>
          <w:tcPr>
            <w:tcW w:w="850" w:type="dxa"/>
          </w:tcPr>
          <w:p w14:paraId="22CE1B82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268" w:type="dxa"/>
          </w:tcPr>
          <w:p w14:paraId="58020CFD" w14:textId="77777777" w:rsidR="009063EB" w:rsidRDefault="00F734C0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nit </w:t>
            </w:r>
            <w:r w:rsidR="0042691D">
              <w:rPr>
                <w:rFonts w:ascii="微软雅黑" w:eastAsia="微软雅黑" w:hAnsi="微软雅黑"/>
                <w:sz w:val="18"/>
                <w:szCs w:val="18"/>
              </w:rPr>
              <w:t>is second</w:t>
            </w:r>
            <w:r w:rsidR="00AA3F4A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="00227C0F">
              <w:rPr>
                <w:rFonts w:ascii="微软雅黑" w:eastAsia="微软雅黑" w:hAnsi="微软雅黑" w:hint="eastAsia"/>
                <w:sz w:val="18"/>
                <w:szCs w:val="18"/>
              </w:rPr>
              <w:t xml:space="preserve">value </w:t>
            </w:r>
            <w:r w:rsidR="00AA3F4A">
              <w:rPr>
                <w:rFonts w:ascii="微软雅黑" w:eastAsia="微软雅黑" w:hAnsi="微软雅黑" w:hint="eastAsia"/>
                <w:sz w:val="18"/>
                <w:szCs w:val="18"/>
              </w:rPr>
              <w:t>must</w:t>
            </w:r>
            <w:r w:rsidR="003D4027">
              <w:rPr>
                <w:rFonts w:ascii="微软雅黑" w:eastAsia="微软雅黑" w:hAnsi="微软雅黑"/>
                <w:sz w:val="18"/>
                <w:szCs w:val="18"/>
              </w:rPr>
              <w:t xml:space="preserve"> be</w:t>
            </w:r>
            <w:r w:rsidR="00AA3F4A">
              <w:rPr>
                <w:rFonts w:ascii="微软雅黑" w:eastAsia="微软雅黑" w:hAnsi="微软雅黑" w:hint="eastAsia"/>
                <w:sz w:val="18"/>
                <w:szCs w:val="18"/>
              </w:rPr>
              <w:t xml:space="preserve"> equal</w:t>
            </w:r>
            <w:r w:rsidR="004E685E">
              <w:rPr>
                <w:rFonts w:ascii="微软雅黑" w:eastAsia="微软雅黑" w:hAnsi="微软雅黑"/>
                <w:sz w:val="18"/>
                <w:szCs w:val="18"/>
              </w:rPr>
              <w:t xml:space="preserve"> to</w:t>
            </w:r>
            <w:r w:rsidR="00AA3F4A">
              <w:rPr>
                <w:rFonts w:ascii="微软雅黑" w:eastAsia="微软雅黑" w:hAnsi="微软雅黑" w:hint="eastAsia"/>
                <w:sz w:val="18"/>
                <w:szCs w:val="18"/>
              </w:rPr>
              <w:t xml:space="preserve"> or bigger than </w:t>
            </w:r>
            <w:r w:rsidR="009063EB">
              <w:rPr>
                <w:rFonts w:ascii="微软雅黑" w:eastAsia="微软雅黑" w:hAnsi="微软雅黑" w:hint="eastAsia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14:paraId="61B919AE" w14:textId="77777777" w:rsidR="009063EB" w:rsidRDefault="00204DB6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151B04E6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</w:tr>
      <w:tr w:rsidR="009063EB" w14:paraId="7252D1A7" w14:textId="77777777" w:rsidTr="00773356">
        <w:trPr>
          <w:trHeight w:val="397"/>
        </w:trPr>
        <w:tc>
          <w:tcPr>
            <w:tcW w:w="1673" w:type="dxa"/>
          </w:tcPr>
          <w:p w14:paraId="7FB379EC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buyerLogonId</w:t>
            </w:r>
            <w:proofErr w:type="spellEnd"/>
          </w:p>
        </w:tc>
        <w:tc>
          <w:tcPr>
            <w:tcW w:w="1276" w:type="dxa"/>
          </w:tcPr>
          <w:p w14:paraId="23595590" w14:textId="77777777" w:rsidR="009063EB" w:rsidRDefault="00E346ED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Alipay account 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for buyer</w:t>
            </w:r>
          </w:p>
        </w:tc>
        <w:tc>
          <w:tcPr>
            <w:tcW w:w="850" w:type="dxa"/>
          </w:tcPr>
          <w:p w14:paraId="35342E7C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2DE8153A" w14:textId="77777777" w:rsidR="009063EB" w:rsidRDefault="0057137F" w:rsidP="00C930A7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The 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b</w:t>
            </w:r>
            <w:r w:rsidR="00C351EA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uyer's Alipay A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ccount.</w:t>
            </w:r>
            <w:r w:rsidR="00C930A7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</w:t>
            </w:r>
            <w:r w:rsidR="005578D1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Can't be both empty value between </w:t>
            </w:r>
            <w:proofErr w:type="spellStart"/>
            <w:r w:rsidR="005578D1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buyerLogonId</w:t>
            </w:r>
            <w:proofErr w:type="spellEnd"/>
            <w:r w:rsidR="005578D1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="005578D1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buyerId</w:t>
            </w:r>
            <w:proofErr w:type="spellEnd"/>
            <w:r w:rsidR="005578D1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3B83252B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14:paraId="3135A6F5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123***@qq.com</w:t>
            </w:r>
          </w:p>
        </w:tc>
      </w:tr>
      <w:tr w:rsidR="009063EB" w14:paraId="5173E80B" w14:textId="77777777" w:rsidTr="00773356">
        <w:trPr>
          <w:trHeight w:val="397"/>
        </w:trPr>
        <w:tc>
          <w:tcPr>
            <w:tcW w:w="1673" w:type="dxa"/>
          </w:tcPr>
          <w:p w14:paraId="6E41ECE6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buyerId</w:t>
            </w:r>
            <w:proofErr w:type="spellEnd"/>
          </w:p>
        </w:tc>
        <w:tc>
          <w:tcPr>
            <w:tcW w:w="1276" w:type="dxa"/>
          </w:tcPr>
          <w:p w14:paraId="722A2FDC" w14:textId="77777777" w:rsidR="009063EB" w:rsidRDefault="00C930A7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Alipay user ID for buyer</w:t>
            </w:r>
          </w:p>
        </w:tc>
        <w:tc>
          <w:tcPr>
            <w:tcW w:w="850" w:type="dxa"/>
          </w:tcPr>
          <w:p w14:paraId="577AF1F2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22A0C7D4" w14:textId="77777777" w:rsidR="009063EB" w:rsidRDefault="007146C5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Alipay ID for buyer</w:t>
            </w:r>
            <w:r w:rsidR="009063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</w:t>
            </w:r>
            <w:r w:rsidR="00FF5BA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a long string that </w:t>
            </w:r>
            <w:r w:rsidR="001E3C59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star</w:t>
            </w:r>
            <w:r w:rsidR="00F10D3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ts </w:t>
            </w:r>
            <w:r w:rsidR="002B207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with </w:t>
            </w:r>
            <w:r w:rsidR="002B207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"</w:t>
            </w:r>
            <w:r w:rsidR="002B207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2088</w:t>
            </w:r>
            <w:r w:rsidR="002B207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  <w:r w:rsidR="00780D5F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</w:t>
            </w:r>
            <w:r w:rsidR="009063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digits</w:t>
            </w:r>
            <w:r w:rsidR="009063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）,</w:t>
            </w:r>
            <w:r w:rsidR="00A4027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Can't be both empty value between </w:t>
            </w:r>
            <w:proofErr w:type="spellStart"/>
            <w:r w:rsidR="00A4027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buyerLogonId</w:t>
            </w:r>
            <w:proofErr w:type="spellEnd"/>
            <w:r w:rsidR="00A4027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="00A4027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lastRenderedPageBreak/>
              <w:t>buyerId</w:t>
            </w:r>
            <w:proofErr w:type="spellEnd"/>
            <w:r w:rsidR="00A4027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.</w:t>
            </w:r>
            <w:r w:rsidR="005578D1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D1ECD9C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14:paraId="71C298FC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2088***********************1</w:t>
            </w:r>
          </w:p>
        </w:tc>
      </w:tr>
      <w:tr w:rsidR="001B5C2E" w14:paraId="56096D87" w14:textId="77777777" w:rsidTr="00773356">
        <w:trPr>
          <w:trHeight w:val="397"/>
        </w:trPr>
        <w:tc>
          <w:tcPr>
            <w:tcW w:w="1673" w:type="dxa"/>
          </w:tcPr>
          <w:p w14:paraId="6699C86F" w14:textId="77777777" w:rsidR="001B5C2E" w:rsidRDefault="001B5C2E" w:rsidP="001B5C2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CHARGE_CODE</w:t>
            </w:r>
          </w:p>
        </w:tc>
        <w:tc>
          <w:tcPr>
            <w:tcW w:w="1276" w:type="dxa"/>
          </w:tcPr>
          <w:p w14:paraId="34AB2D61" w14:textId="77777777" w:rsidR="001B5C2E" w:rsidRDefault="001B5C2E" w:rsidP="001B5C2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up serial number</w:t>
            </w:r>
          </w:p>
        </w:tc>
        <w:tc>
          <w:tcPr>
            <w:tcW w:w="850" w:type="dxa"/>
          </w:tcPr>
          <w:p w14:paraId="25F8C106" w14:textId="77777777" w:rsidR="001B5C2E" w:rsidRDefault="001B5C2E" w:rsidP="001B5C2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5311D467" w14:textId="77777777" w:rsidR="001B5C2E" w:rsidRDefault="001B5C2E" w:rsidP="001B5C2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Merchants traded up serial number (need to be unique)</w:t>
            </w:r>
          </w:p>
        </w:tc>
        <w:tc>
          <w:tcPr>
            <w:tcW w:w="851" w:type="dxa"/>
          </w:tcPr>
          <w:p w14:paraId="6E0E495C" w14:textId="77777777" w:rsidR="001B5C2E" w:rsidRDefault="006F5B48" w:rsidP="001B5C2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35213560" w14:textId="77777777" w:rsidR="001B5C2E" w:rsidRDefault="001B5C2E" w:rsidP="001B5C2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E9592C" w14:paraId="0B317692" w14:textId="77777777" w:rsidTr="00773356">
        <w:trPr>
          <w:trHeight w:val="397"/>
        </w:trPr>
        <w:tc>
          <w:tcPr>
            <w:tcW w:w="1673" w:type="dxa"/>
          </w:tcPr>
          <w:p w14:paraId="42BBC316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NODIFY_URL</w:t>
            </w:r>
          </w:p>
        </w:tc>
        <w:tc>
          <w:tcPr>
            <w:tcW w:w="1276" w:type="dxa"/>
          </w:tcPr>
          <w:p w14:paraId="3838042D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Asynchronous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notification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850" w:type="dxa"/>
          </w:tcPr>
          <w:p w14:paraId="5804FC60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5252DA65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address that SOUSHOU can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notify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the merchant after a successful payment. </w:t>
            </w:r>
          </w:p>
          <w:p w14:paraId="4F9147A1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_type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 Requirement for the format of the returning message:</w:t>
            </w:r>
          </w:p>
          <w:p w14:paraId="1375DDC2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  <w:p w14:paraId="2BC90F07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encrypt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: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Currently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supports the 3DES encryption to the content of the message. When the parameter is empty, will not do any encryption.</w:t>
            </w:r>
          </w:p>
        </w:tc>
        <w:tc>
          <w:tcPr>
            <w:tcW w:w="851" w:type="dxa"/>
          </w:tcPr>
          <w:p w14:paraId="5B52582F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010DD859" w14:textId="77777777" w:rsidR="00E9592C" w:rsidRDefault="00E9592C" w:rsidP="00E9592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http://221.12.11.172:8081/sosopayweb/sosopaytest? _type=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json&amp;encrypt</w:t>
            </w:r>
            <w:proofErr w:type="spellEnd"/>
            <w:r>
              <w:rPr>
                <w:rFonts w:ascii="微软雅黑" w:eastAsia="微软雅黑" w:hAnsi="微软雅黑"/>
                <w:sz w:val="18"/>
                <w:szCs w:val="18"/>
              </w:rPr>
              <w:t>=3DES</w:t>
            </w:r>
          </w:p>
        </w:tc>
      </w:tr>
      <w:tr w:rsidR="00A02D89" w14:paraId="4C7E8F54" w14:textId="77777777" w:rsidTr="00773356">
        <w:trPr>
          <w:trHeight w:val="397"/>
        </w:trPr>
        <w:tc>
          <w:tcPr>
            <w:tcW w:w="1673" w:type="dxa"/>
          </w:tcPr>
          <w:p w14:paraId="039E8746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PAY_SUBJECT</w:t>
            </w:r>
          </w:p>
        </w:tc>
        <w:tc>
          <w:tcPr>
            <w:tcW w:w="1276" w:type="dxa"/>
          </w:tcPr>
          <w:p w14:paraId="73B84B4D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description</w:t>
            </w:r>
          </w:p>
        </w:tc>
        <w:tc>
          <w:tcPr>
            <w:tcW w:w="850" w:type="dxa"/>
          </w:tcPr>
          <w:p w14:paraId="002DBA61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7553DE99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851" w:type="dxa"/>
          </w:tcPr>
          <w:p w14:paraId="2D8F78BD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7417B4C3" w14:textId="77777777" w:rsidR="00A02D89" w:rsidRDefault="00A02D89" w:rsidP="00A02D89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QR Code to pay</w:t>
            </w:r>
          </w:p>
        </w:tc>
      </w:tr>
      <w:tr w:rsidR="00A02D89" w14:paraId="683B4294" w14:textId="77777777" w:rsidTr="00773356">
        <w:trPr>
          <w:trHeight w:val="397"/>
        </w:trPr>
        <w:tc>
          <w:tcPr>
            <w:tcW w:w="1673" w:type="dxa"/>
          </w:tcPr>
          <w:p w14:paraId="2E4D7856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GOODS_DETAIL</w:t>
            </w:r>
          </w:p>
        </w:tc>
        <w:tc>
          <w:tcPr>
            <w:tcW w:w="1276" w:type="dxa"/>
          </w:tcPr>
          <w:p w14:paraId="6D0E4784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information description</w:t>
            </w:r>
          </w:p>
        </w:tc>
        <w:tc>
          <w:tcPr>
            <w:tcW w:w="850" w:type="dxa"/>
          </w:tcPr>
          <w:p w14:paraId="57DA8FB5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268" w:type="dxa"/>
          </w:tcPr>
          <w:p w14:paraId="76C7FD39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description for the product which can contain multiple items.</w:t>
            </w:r>
          </w:p>
          <w:p w14:paraId="714A782D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 node information, please refer to the appendix 1 for detailed info.</w:t>
            </w:r>
          </w:p>
        </w:tc>
        <w:tc>
          <w:tcPr>
            <w:tcW w:w="851" w:type="dxa"/>
          </w:tcPr>
          <w:p w14:paraId="50F15BF2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566127A8" w14:textId="77777777" w:rsidR="00A02D89" w:rsidRDefault="00A02D89" w:rsidP="00A02D8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“4.3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Sample for requesting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message “for</w:t>
            </w:r>
            <w:r w:rsidR="00784739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</w:tr>
    </w:tbl>
    <w:p w14:paraId="44760CD8" w14:textId="77777777" w:rsidR="009063EB" w:rsidRDefault="009063EB" w:rsidP="009063EB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7FD79594" w14:textId="77777777" w:rsidR="009063EB" w:rsidRDefault="009C0934" w:rsidP="009C0934">
      <w:pPr>
        <w:pStyle w:val="12"/>
        <w:spacing w:after="0" w:line="240" w:lineRule="auto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5.3</w:t>
      </w:r>
      <w:r w:rsidR="00B5767D" w:rsidRPr="009154C9">
        <w:rPr>
          <w:rFonts w:ascii="微软雅黑" w:eastAsia="微软雅黑" w:hAnsi="微软雅黑"/>
          <w:sz w:val="24"/>
          <w:szCs w:val="24"/>
        </w:rPr>
        <w:t xml:space="preserve"> </w:t>
      </w:r>
      <w:r w:rsidR="00B5767D" w:rsidRPr="00B5767D">
        <w:rPr>
          <w:rFonts w:ascii="微软雅黑" w:eastAsia="微软雅黑" w:hAnsi="微软雅黑"/>
          <w:sz w:val="24"/>
          <w:szCs w:val="24"/>
        </w:rPr>
        <w:t>Sample requesting message</w:t>
      </w:r>
    </w:p>
    <w:p w14:paraId="0C924A2D" w14:textId="77777777" w:rsidR="00603B65" w:rsidRDefault="00603B65" w:rsidP="00603B65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9063EB" w14:paraId="691E766E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63345A1E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6A720C75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"AMT": "0.1",</w:t>
            </w:r>
          </w:p>
          <w:p w14:paraId="3454E35C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"BUSI_ID": "0010000001",</w:t>
            </w:r>
          </w:p>
          <w:p w14:paraId="37A307C1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ind w:firstLineChars="200" w:firstLine="36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"CHANNEL_TYPE": "2",</w:t>
            </w:r>
          </w:p>
          <w:p w14:paraId="046D4DF6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ind w:firstLineChars="200" w:firstLine="360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"buyerLogonId":"123********@qq.com",</w:t>
            </w:r>
          </w:p>
          <w:p w14:paraId="7054777C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ind w:firstLineChars="200" w:firstLine="360"/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FF0000"/>
                <w:kern w:val="0"/>
                <w:sz w:val="18"/>
                <w:szCs w:val="18"/>
              </w:rPr>
              <w:t>"buyerId":"2088*************1",</w:t>
            </w:r>
          </w:p>
          <w:p w14:paraId="7378B4D3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"DEV_ID": "</w:t>
            </w:r>
            <w:r>
              <w:rPr>
                <w:rFonts w:ascii="Menlo" w:hAnsi="Menlo" w:cs="Menlo" w:hint="eastAsia"/>
                <w:color w:val="000000"/>
                <w:kern w:val="0"/>
                <w:sz w:val="18"/>
                <w:szCs w:val="18"/>
              </w:rPr>
              <w:t xml:space="preserve"> dev1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",</w:t>
            </w:r>
          </w:p>
          <w:p w14:paraId="78BDE85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"PAY_SUBJECT": "</w:t>
            </w:r>
            <w:r w:rsidR="00746C36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S</w:t>
            </w:r>
            <w:r w:rsidR="00746C36"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OSO product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2886CB1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"REGISTER_ID": "02016",</w:t>
            </w:r>
          </w:p>
          <w:p w14:paraId="5629EC79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"OPER_ID": "</w:t>
            </w:r>
            <w:r>
              <w:rPr>
                <w:rFonts w:ascii="Menlo" w:hAnsi="Menlo" w:cs="Menlo" w:hint="eastAsia"/>
                <w:color w:val="000000"/>
                <w:kern w:val="0"/>
                <w:sz w:val="18"/>
                <w:szCs w:val="18"/>
              </w:rPr>
              <w:t xml:space="preserve"> oper1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",</w:t>
            </w:r>
          </w:p>
          <w:p w14:paraId="2161C3DD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"MERCHANTPARA": "111111111111111111111111",</w:t>
            </w:r>
          </w:p>
          <w:p w14:paraId="3EA3A9F6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"CHARGE_CODE": "D3820833-F310-4658-BF98-52959454FCA0",</w:t>
            </w:r>
          </w:p>
          <w:p w14:paraId="27BC1072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"NODIFY_URL": "HTTP://221.12.11.172:8081/SOSOPAYWEB/SOSOPAYTEST",</w:t>
            </w:r>
          </w:p>
          <w:p w14:paraId="74CFA33A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"GOODS_DETAIL": [</w:t>
            </w:r>
          </w:p>
          <w:p w14:paraId="5CB5E2A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48C500CD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"GOOD_NAME":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商品名称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48BC9409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"GOOD_CLASS":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商品类型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0587F5C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</w:t>
            </w:r>
          </w:p>
          <w:p w14:paraId="4BEC012C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"GOOD_SUBJECT":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商品描述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37F5CBD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"GOOD_ID":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ID",</w:t>
            </w:r>
          </w:p>
          <w:p w14:paraId="6B994B7F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"GOOD_PRICE": "2.00",</w:t>
            </w:r>
          </w:p>
          <w:p w14:paraId="72F22BEA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</w:t>
            </w:r>
          </w:p>
          <w:p w14:paraId="4F8B95AF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38FA4725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748837D8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lastRenderedPageBreak/>
              <w:t xml:space="preserve">            "GOOD_NAME":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商品名称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28D35EC5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"GOOD_CLASS":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商品类型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4FE76470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</w:t>
            </w:r>
          </w:p>
          <w:p w14:paraId="7B04F15A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"GOOD_SUBJECT":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商品描述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07AC13A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"GOOD_ID":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ID",</w:t>
            </w:r>
          </w:p>
          <w:p w14:paraId="6F7A3D7D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"GOOD_PRICE": "2.00",</w:t>
            </w:r>
          </w:p>
          <w:p w14:paraId="3F95C61E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</w:t>
            </w:r>
          </w:p>
          <w:p w14:paraId="6FDE415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</w:t>
            </w:r>
          </w:p>
          <w:p w14:paraId="3C7D9BA5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]</w:t>
            </w:r>
          </w:p>
          <w:p w14:paraId="39C8D84B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  <w:tr w:rsidR="009063EB" w14:paraId="65620D1E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50B25B36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</w:p>
        </w:tc>
      </w:tr>
    </w:tbl>
    <w:p w14:paraId="7D9E2451" w14:textId="77777777" w:rsidR="009063EB" w:rsidRDefault="009063EB" w:rsidP="009063EB">
      <w:pPr>
        <w:rPr>
          <w:rFonts w:ascii="微软雅黑" w:eastAsia="微软雅黑" w:hAnsi="微软雅黑"/>
          <w:sz w:val="24"/>
          <w:szCs w:val="24"/>
        </w:rPr>
      </w:pPr>
    </w:p>
    <w:p w14:paraId="36E43143" w14:textId="77777777" w:rsidR="009063EB" w:rsidRDefault="008E47BC" w:rsidP="001E128E">
      <w:pPr>
        <w:pStyle w:val="12"/>
        <w:numPr>
          <w:ilvl w:val="0"/>
          <w:numId w:val="28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Parameter of returning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693"/>
        <w:gridCol w:w="1610"/>
        <w:gridCol w:w="91"/>
      </w:tblGrid>
      <w:tr w:rsidR="009063EB" w14:paraId="74D9AE51" w14:textId="77777777" w:rsidTr="009F04EC">
        <w:trPr>
          <w:gridAfter w:val="1"/>
          <w:wAfter w:w="91" w:type="dxa"/>
          <w:trHeight w:val="397"/>
        </w:trPr>
        <w:tc>
          <w:tcPr>
            <w:tcW w:w="810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42984D" w14:textId="77777777" w:rsidR="009063EB" w:rsidRDefault="00A6020F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</w:t>
            </w:r>
            <w:r w:rsidR="009063EB">
              <w:rPr>
                <w:rFonts w:ascii="微软雅黑" w:eastAsia="微软雅黑" w:hAnsi="微软雅黑" w:hint="eastAsia"/>
                <w:sz w:val="15"/>
                <w:szCs w:val="15"/>
              </w:rPr>
              <w:t>5.4</w:t>
            </w:r>
            <w:r w:rsidR="001900C7">
              <w:rPr>
                <w:rFonts w:ascii="微软雅黑" w:eastAsia="微软雅黑" w:hAnsi="微软雅黑" w:hint="eastAsia"/>
                <w:sz w:val="15"/>
                <w:szCs w:val="15"/>
              </w:rPr>
              <w:t xml:space="preserve"> Returning parameter for interface</w:t>
            </w:r>
          </w:p>
        </w:tc>
      </w:tr>
      <w:tr w:rsidR="007653E2" w14:paraId="4BBBD6AC" w14:textId="77777777" w:rsidTr="009F04EC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5E014C70" w14:textId="77777777" w:rsidR="007653E2" w:rsidRDefault="007653E2" w:rsidP="007653E2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2DE5DFE" w14:textId="77777777" w:rsidR="007653E2" w:rsidRDefault="007653E2" w:rsidP="007653E2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7C8DC66" w14:textId="77777777" w:rsidR="007653E2" w:rsidRDefault="007653E2" w:rsidP="007653E2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4FBC0A19" w14:textId="77777777" w:rsidR="007653E2" w:rsidRDefault="007653E2" w:rsidP="007653E2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7BDC4123" w14:textId="77777777" w:rsidR="007653E2" w:rsidRDefault="007653E2" w:rsidP="007653E2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7653E2" w14:paraId="4E26D1E4" w14:textId="77777777" w:rsidTr="009F04EC">
        <w:trPr>
          <w:cantSplit/>
          <w:trHeight w:val="397"/>
        </w:trPr>
        <w:tc>
          <w:tcPr>
            <w:tcW w:w="1673" w:type="dxa"/>
          </w:tcPr>
          <w:p w14:paraId="0027612D" w14:textId="77777777" w:rsidR="007653E2" w:rsidRDefault="007653E2" w:rsidP="007653E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</w:t>
            </w:r>
          </w:p>
        </w:tc>
        <w:tc>
          <w:tcPr>
            <w:tcW w:w="1276" w:type="dxa"/>
          </w:tcPr>
          <w:p w14:paraId="01C7A2EA" w14:textId="77777777" w:rsidR="007653E2" w:rsidRDefault="007653E2" w:rsidP="007653E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62C19AE3" w14:textId="77777777" w:rsidR="007653E2" w:rsidRDefault="007653E2" w:rsidP="007653E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Object</w:t>
            </w:r>
          </w:p>
        </w:tc>
        <w:tc>
          <w:tcPr>
            <w:tcW w:w="2693" w:type="dxa"/>
          </w:tcPr>
          <w:p w14:paraId="385FE14D" w14:textId="77777777" w:rsidR="007653E2" w:rsidRDefault="007653E2" w:rsidP="007653E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sub-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node  including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</w:p>
          <w:p w14:paraId="515321A3" w14:textId="77777777" w:rsidR="007653E2" w:rsidRDefault="007653E2" w:rsidP="007653E2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：Response code, please refer to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appendix 5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for detailed info.</w:t>
            </w:r>
          </w:p>
          <w:p w14:paraId="7D3E3BCF" w14:textId="77777777" w:rsidR="007653E2" w:rsidRDefault="007653E2" w:rsidP="007653E2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 message</w:t>
            </w:r>
          </w:p>
        </w:tc>
        <w:tc>
          <w:tcPr>
            <w:tcW w:w="1701" w:type="dxa"/>
            <w:gridSpan w:val="2"/>
          </w:tcPr>
          <w:p w14:paraId="57896CFC" w14:textId="77777777" w:rsidR="007653E2" w:rsidRDefault="007653E2" w:rsidP="007653E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Please refer to the sample in section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4.5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for detailed info.</w:t>
            </w:r>
          </w:p>
        </w:tc>
      </w:tr>
      <w:tr w:rsidR="0091338F" w14:paraId="1E92A378" w14:textId="77777777" w:rsidTr="009F04EC">
        <w:trPr>
          <w:trHeight w:val="397"/>
        </w:trPr>
        <w:tc>
          <w:tcPr>
            <w:tcW w:w="1673" w:type="dxa"/>
          </w:tcPr>
          <w:p w14:paraId="424F0992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CHARGE_DOWN_CODE</w:t>
            </w:r>
          </w:p>
        </w:tc>
        <w:tc>
          <w:tcPr>
            <w:tcW w:w="1276" w:type="dxa"/>
          </w:tcPr>
          <w:p w14:paraId="6D2EF589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</w:t>
            </w:r>
          </w:p>
        </w:tc>
        <w:tc>
          <w:tcPr>
            <w:tcW w:w="850" w:type="dxa"/>
          </w:tcPr>
          <w:p w14:paraId="3D8E7E42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1E8E7CA0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serial number returned by SOUSHOU</w:t>
            </w:r>
          </w:p>
        </w:tc>
        <w:tc>
          <w:tcPr>
            <w:tcW w:w="1701" w:type="dxa"/>
            <w:gridSpan w:val="2"/>
          </w:tcPr>
          <w:p w14:paraId="5B4FC703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1435736619488</w:t>
            </w:r>
          </w:p>
        </w:tc>
      </w:tr>
      <w:tr w:rsidR="0091338F" w14:paraId="6803267A" w14:textId="77777777" w:rsidTr="009F04EC">
        <w:trPr>
          <w:trHeight w:val="397"/>
        </w:trPr>
        <w:tc>
          <w:tcPr>
            <w:tcW w:w="1673" w:type="dxa"/>
          </w:tcPr>
          <w:p w14:paraId="7A960337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CHARGE_CODE</w:t>
            </w:r>
          </w:p>
        </w:tc>
        <w:tc>
          <w:tcPr>
            <w:tcW w:w="1276" w:type="dxa"/>
          </w:tcPr>
          <w:p w14:paraId="68063FE7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up serial number</w:t>
            </w:r>
          </w:p>
        </w:tc>
        <w:tc>
          <w:tcPr>
            <w:tcW w:w="850" w:type="dxa"/>
          </w:tcPr>
          <w:p w14:paraId="52CE628C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52A788B3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Merchants traded up serial number (need to be unique)</w:t>
            </w:r>
          </w:p>
        </w:tc>
        <w:tc>
          <w:tcPr>
            <w:tcW w:w="1701" w:type="dxa"/>
            <w:gridSpan w:val="2"/>
          </w:tcPr>
          <w:p w14:paraId="00340DD4" w14:textId="77777777" w:rsidR="0091338F" w:rsidRDefault="0091338F" w:rsidP="0091338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9063EB" w14:paraId="44CCD795" w14:textId="77777777" w:rsidTr="009F04EC">
        <w:trPr>
          <w:trHeight w:val="397"/>
        </w:trPr>
        <w:tc>
          <w:tcPr>
            <w:tcW w:w="1673" w:type="dxa"/>
          </w:tcPr>
          <w:p w14:paraId="5BE7F375" w14:textId="77777777" w:rsidR="009063EB" w:rsidRDefault="009063EB" w:rsidP="009F04EC">
            <w:pPr>
              <w:pStyle w:val="12"/>
              <w:ind w:firstLineChars="0" w:firstLine="0"/>
              <w:jc w:val="left"/>
            </w:pPr>
            <w:r>
              <w:t>CHARGE_THIRD_</w:t>
            </w:r>
            <w:r>
              <w:lastRenderedPageBreak/>
              <w:t>CODE</w:t>
            </w:r>
          </w:p>
        </w:tc>
        <w:tc>
          <w:tcPr>
            <w:tcW w:w="1276" w:type="dxa"/>
          </w:tcPr>
          <w:p w14:paraId="6C73AF43" w14:textId="77777777" w:rsidR="009063EB" w:rsidRDefault="00931338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 xml:space="preserve">Serial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number of Alipay</w:t>
            </w:r>
          </w:p>
        </w:tc>
        <w:tc>
          <w:tcPr>
            <w:tcW w:w="850" w:type="dxa"/>
          </w:tcPr>
          <w:p w14:paraId="2D177C6D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String</w:t>
            </w:r>
          </w:p>
        </w:tc>
        <w:tc>
          <w:tcPr>
            <w:tcW w:w="2693" w:type="dxa"/>
          </w:tcPr>
          <w:p w14:paraId="790D2867" w14:textId="77777777" w:rsidR="009063EB" w:rsidRDefault="004E68DD" w:rsidP="009B2AA8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Serial number of </w:t>
            </w:r>
            <w:proofErr w:type="spell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Alipa</w:t>
            </w:r>
            <w:proofErr w:type="spell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, </w:t>
            </w:r>
            <w:proofErr w:type="gramStart"/>
            <w:r w:rsidR="00574ED4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lastRenderedPageBreak/>
              <w:t>Notify</w:t>
            </w:r>
            <w:proofErr w:type="gramEnd"/>
            <w:r w:rsidR="00574ED4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a</w:t>
            </w:r>
            <w:r w:rsidR="004F797D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trade by Alipay order</w:t>
            </w:r>
            <w:r w:rsidR="00F91370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 xml:space="preserve"> NO</w:t>
            </w:r>
            <w:r w:rsidR="004F797D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  <w:r w:rsidR="004F797D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W</w:t>
            </w:r>
            <w:r w:rsidR="004F797D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hen </w:t>
            </w:r>
            <w:r w:rsidR="004F797D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launch transaction.</w:t>
            </w:r>
          </w:p>
        </w:tc>
        <w:tc>
          <w:tcPr>
            <w:tcW w:w="1701" w:type="dxa"/>
            <w:gridSpan w:val="2"/>
          </w:tcPr>
          <w:p w14:paraId="08D3EA36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20150423210010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04720200028594</w:t>
            </w:r>
          </w:p>
        </w:tc>
      </w:tr>
    </w:tbl>
    <w:p w14:paraId="0177514A" w14:textId="77777777" w:rsidR="009063EB" w:rsidRDefault="009063EB" w:rsidP="009063EB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59763569" w14:textId="77777777" w:rsidR="009063EB" w:rsidRDefault="00E93E41" w:rsidP="001E128E">
      <w:pPr>
        <w:pStyle w:val="12"/>
        <w:numPr>
          <w:ilvl w:val="0"/>
          <w:numId w:val="28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Sample asynchronous message</w:t>
      </w:r>
    </w:p>
    <w:p w14:paraId="26EBD976" w14:textId="77777777" w:rsidR="009063EB" w:rsidRDefault="00EC3EEF" w:rsidP="009063EB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9063EB" w14:paraId="3B271E10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41023A6A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0D87D75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"ORDER_RESP": {</w:t>
            </w:r>
          </w:p>
          <w:p w14:paraId="2F5CEE7C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"BEGIN_TIME": "",</w:t>
            </w:r>
          </w:p>
          <w:p w14:paraId="1B35E8A3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"END_TIME": "",</w:t>
            </w:r>
          </w:p>
          <w:p w14:paraId="7E2A63AB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"RESULT": {</w:t>
            </w:r>
          </w:p>
          <w:p w14:paraId="3B3E88A3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"CODE": "SUCCESS",</w:t>
            </w:r>
          </w:p>
          <w:p w14:paraId="690CB63F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ab/>
              <w:t>"INFO":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请求成功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!"</w:t>
            </w:r>
          </w:p>
          <w:p w14:paraId="27B87158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},</w:t>
            </w:r>
          </w:p>
          <w:p w14:paraId="69E10A5E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"CHARGE_CODE": "c5a8e893-593a-4f0e-bb8d-2d912d6dad59",</w:t>
            </w:r>
          </w:p>
          <w:p w14:paraId="7957AA56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"CHARGE_DOWN_CODE": "20170515100000234527",</w:t>
            </w:r>
          </w:p>
          <w:p w14:paraId="332E9E8D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"CHARGE_THIRD_CODE": "2017051521001004510220799315"</w:t>
            </w:r>
          </w:p>
          <w:p w14:paraId="1E856410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ab/>
              <w:t>}</w:t>
            </w:r>
          </w:p>
          <w:p w14:paraId="7E5C6F4F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  <w:tr w:rsidR="009063EB" w14:paraId="686A8364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66B92919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</w:p>
        </w:tc>
      </w:tr>
    </w:tbl>
    <w:p w14:paraId="593F6EF7" w14:textId="77777777" w:rsidR="009063EB" w:rsidRDefault="009063EB" w:rsidP="009063EB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7190D930" w14:textId="77777777" w:rsidR="009063EB" w:rsidRDefault="009063EB" w:rsidP="001E128E">
      <w:pPr>
        <w:pStyle w:val="12"/>
        <w:numPr>
          <w:ilvl w:val="0"/>
          <w:numId w:val="28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H5</w:t>
      </w:r>
      <w:r w:rsidR="000F38C9">
        <w:rPr>
          <w:rFonts w:ascii="微软雅黑" w:eastAsia="微软雅黑" w:hAnsi="微软雅黑" w:hint="eastAsia"/>
          <w:sz w:val="24"/>
          <w:szCs w:val="24"/>
        </w:rPr>
        <w:t xml:space="preserve"> call</w:t>
      </w:r>
      <w:r w:rsidR="006A5D3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A0D92">
        <w:rPr>
          <w:rFonts w:ascii="微软雅黑" w:eastAsia="微软雅黑" w:hAnsi="微软雅黑" w:hint="eastAsia"/>
          <w:sz w:val="24"/>
          <w:szCs w:val="24"/>
        </w:rPr>
        <w:t>the P</w:t>
      </w:r>
      <w:r w:rsidR="00357FD8">
        <w:rPr>
          <w:rFonts w:ascii="微软雅黑" w:eastAsia="微软雅黑" w:hAnsi="微软雅黑" w:hint="eastAsia"/>
          <w:sz w:val="24"/>
          <w:szCs w:val="24"/>
        </w:rPr>
        <w:t xml:space="preserve">ay </w:t>
      </w:r>
      <w:r>
        <w:rPr>
          <w:rFonts w:ascii="微软雅黑" w:eastAsia="微软雅黑" w:hAnsi="微软雅黑" w:hint="eastAsia"/>
          <w:sz w:val="24"/>
          <w:szCs w:val="24"/>
        </w:rPr>
        <w:t>API</w:t>
      </w:r>
    </w:p>
    <w:p w14:paraId="5CE8F003" w14:textId="77777777" w:rsidR="009063EB" w:rsidRPr="00974D87" w:rsidRDefault="00D92A6F" w:rsidP="009063EB">
      <w:pPr>
        <w:pStyle w:val="12"/>
        <w:ind w:firstLineChars="175" w:firstLine="368"/>
        <w:rPr>
          <w:rFonts w:ascii="微软雅黑" w:eastAsia="微软雅黑" w:hAnsi="微软雅黑"/>
          <w:szCs w:val="24"/>
        </w:rPr>
      </w:pPr>
      <w:r w:rsidRPr="00974D87">
        <w:rPr>
          <w:rFonts w:ascii="微软雅黑" w:eastAsia="微软雅黑" w:hAnsi="微软雅黑"/>
          <w:szCs w:val="24"/>
        </w:rPr>
        <w:t>Online d</w:t>
      </w:r>
      <w:r w:rsidRPr="00974D87">
        <w:rPr>
          <w:rFonts w:ascii="微软雅黑" w:eastAsia="微软雅黑" w:hAnsi="微软雅黑" w:hint="eastAsia"/>
          <w:szCs w:val="24"/>
        </w:rPr>
        <w:t xml:space="preserve">ocument for </w:t>
      </w:r>
      <w:r w:rsidR="00116A08" w:rsidRPr="00974D87">
        <w:rPr>
          <w:rFonts w:ascii="微软雅黑" w:eastAsia="微软雅黑" w:hAnsi="微软雅黑"/>
          <w:szCs w:val="24"/>
        </w:rPr>
        <w:t>call</w:t>
      </w:r>
      <w:r w:rsidR="00E73630" w:rsidRPr="00974D87">
        <w:rPr>
          <w:rFonts w:ascii="微软雅黑" w:eastAsia="微软雅黑" w:hAnsi="微软雅黑"/>
          <w:szCs w:val="24"/>
        </w:rPr>
        <w:t>ing</w:t>
      </w:r>
      <w:r w:rsidR="00116A08" w:rsidRPr="00974D87">
        <w:rPr>
          <w:rFonts w:ascii="微软雅黑" w:eastAsia="微软雅黑" w:hAnsi="微软雅黑"/>
          <w:szCs w:val="24"/>
        </w:rPr>
        <w:t xml:space="preserve"> a payment trade</w:t>
      </w:r>
      <w:r w:rsidR="00B250B1" w:rsidRPr="00974D87">
        <w:rPr>
          <w:rFonts w:ascii="微软雅黑" w:eastAsia="微软雅黑" w:hAnsi="微软雅黑"/>
          <w:szCs w:val="24"/>
        </w:rPr>
        <w:t xml:space="preserve"> by</w:t>
      </w:r>
      <w:r w:rsidR="002D4F75" w:rsidRPr="00974D87">
        <w:rPr>
          <w:rFonts w:ascii="微软雅黑" w:eastAsia="微软雅黑" w:hAnsi="微软雅黑"/>
          <w:szCs w:val="24"/>
        </w:rPr>
        <w:t xml:space="preserve"> </w:t>
      </w:r>
      <w:proofErr w:type="spellStart"/>
      <w:r w:rsidR="002D4F75" w:rsidRPr="00974D87">
        <w:rPr>
          <w:rFonts w:ascii="微软雅黑" w:eastAsia="微软雅黑" w:hAnsi="微软雅黑"/>
          <w:szCs w:val="24"/>
        </w:rPr>
        <w:t>CreateOrder</w:t>
      </w:r>
      <w:r w:rsidR="002D4F75" w:rsidRPr="00974D87">
        <w:rPr>
          <w:rFonts w:ascii="微软雅黑" w:eastAsia="微软雅黑" w:hAnsi="微软雅黑" w:hint="eastAsia"/>
          <w:szCs w:val="24"/>
        </w:rPr>
        <w:t>+JSAPI</w:t>
      </w:r>
      <w:proofErr w:type="spellEnd"/>
      <w:r w:rsidR="00A320BC" w:rsidRPr="00974D87">
        <w:rPr>
          <w:rFonts w:ascii="微软雅黑" w:eastAsia="微软雅黑" w:hAnsi="微软雅黑" w:hint="eastAsia"/>
          <w:szCs w:val="24"/>
        </w:rPr>
        <w:t>：</w:t>
      </w:r>
    </w:p>
    <w:p w14:paraId="6F4C7A61" w14:textId="77777777" w:rsidR="009063EB" w:rsidRPr="00974D87" w:rsidRDefault="00296426" w:rsidP="00E442BB">
      <w:pPr>
        <w:pStyle w:val="12"/>
        <w:ind w:firstLineChars="0"/>
        <w:rPr>
          <w:rFonts w:ascii="微软雅黑" w:eastAsia="微软雅黑" w:hAnsi="微软雅黑"/>
          <w:szCs w:val="24"/>
        </w:rPr>
      </w:pPr>
      <w:hyperlink r:id="rId21" w:history="1">
        <w:r w:rsidR="00D92A6F" w:rsidRPr="00974D87">
          <w:rPr>
            <w:rStyle w:val="ab"/>
            <w:rFonts w:ascii="微软雅黑" w:eastAsia="微软雅黑" w:hAnsi="微软雅黑"/>
            <w:szCs w:val="24"/>
          </w:rPr>
          <w:t>https://doc.open.alipay.com/docs/doc.htm?&amp;docType=1&amp;articleId=105591</w:t>
        </w:r>
      </w:hyperlink>
      <w:r w:rsidR="00D92A6F" w:rsidRPr="00974D87">
        <w:rPr>
          <w:rFonts w:ascii="微软雅黑" w:eastAsia="微软雅黑" w:hAnsi="微软雅黑"/>
          <w:szCs w:val="24"/>
        </w:rPr>
        <w:t xml:space="preserve"> </w:t>
      </w:r>
    </w:p>
    <w:p w14:paraId="63FFCC87" w14:textId="77777777" w:rsidR="009063EB" w:rsidRDefault="007909FD" w:rsidP="009063EB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31" w:name="_Toc489308071"/>
      <w:bookmarkStart w:id="32" w:name="_Toc489350068"/>
      <w:r>
        <w:rPr>
          <w:rFonts w:ascii="微软雅黑" w:eastAsia="微软雅黑" w:hAnsi="微软雅黑"/>
        </w:rPr>
        <w:lastRenderedPageBreak/>
        <w:t>M</w:t>
      </w:r>
      <w:r>
        <w:rPr>
          <w:rFonts w:ascii="微软雅黑" w:eastAsia="微软雅黑" w:hAnsi="微软雅黑" w:hint="eastAsia"/>
        </w:rPr>
        <w:t xml:space="preserve">obile </w:t>
      </w:r>
      <w:bookmarkEnd w:id="31"/>
      <w:r w:rsidR="002566D6">
        <w:rPr>
          <w:rFonts w:ascii="微软雅黑" w:eastAsia="微软雅黑" w:hAnsi="微软雅黑"/>
        </w:rPr>
        <w:t>WAP</w:t>
      </w:r>
      <w:r w:rsidR="009C4B76">
        <w:rPr>
          <w:rFonts w:ascii="微软雅黑" w:eastAsia="微软雅黑" w:hAnsi="微软雅黑"/>
        </w:rPr>
        <w:t xml:space="preserve"> P</w:t>
      </w:r>
      <w:r>
        <w:rPr>
          <w:rFonts w:ascii="微软雅黑" w:eastAsia="微软雅黑" w:hAnsi="微软雅黑"/>
        </w:rPr>
        <w:t>ayment interface</w:t>
      </w:r>
      <w:bookmarkEnd w:id="32"/>
    </w:p>
    <w:p w14:paraId="67564975" w14:textId="77777777" w:rsidR="009063EB" w:rsidRPr="002741AB" w:rsidRDefault="002741AB" w:rsidP="002741AB">
      <w:pPr>
        <w:pStyle w:val="12"/>
        <w:numPr>
          <w:ilvl w:val="0"/>
          <w:numId w:val="13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Interface </w:t>
      </w:r>
      <w:r>
        <w:rPr>
          <w:rFonts w:ascii="微软雅黑" w:eastAsia="微软雅黑" w:hAnsi="微软雅黑" w:hint="eastAsia"/>
          <w:sz w:val="24"/>
          <w:szCs w:val="24"/>
        </w:rPr>
        <w:t>Introduction</w:t>
      </w:r>
    </w:p>
    <w:p w14:paraId="744CF55A" w14:textId="77777777" w:rsidR="009063EB" w:rsidRDefault="00BC3665" w:rsidP="009063EB">
      <w:pPr>
        <w:pStyle w:val="12"/>
        <w:numPr>
          <w:ilvl w:val="0"/>
          <w:numId w:val="7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</w:t>
      </w:r>
      <w:r w:rsidR="009063EB">
        <w:rPr>
          <w:rFonts w:ascii="微软雅黑" w:eastAsia="微软雅黑" w:hAnsi="微软雅黑" w:hint="eastAsia"/>
          <w:sz w:val="24"/>
          <w:szCs w:val="24"/>
        </w:rPr>
        <w:t>：</w:t>
      </w:r>
    </w:p>
    <w:p w14:paraId="476D7475" w14:textId="77777777" w:rsidR="009063EB" w:rsidRDefault="009063EB" w:rsidP="009063EB">
      <w:pPr>
        <w:pStyle w:val="12"/>
        <w:ind w:left="84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/</w:t>
      </w:r>
      <w:proofErr w:type="spellStart"/>
      <w:r>
        <w:rPr>
          <w:rFonts w:ascii="微软雅黑" w:eastAsia="微软雅黑" w:hAnsi="微软雅黑"/>
          <w:sz w:val="24"/>
          <w:szCs w:val="24"/>
        </w:rPr>
        <w:t>wap</w:t>
      </w:r>
      <w:r>
        <w:rPr>
          <w:rFonts w:ascii="微软雅黑" w:eastAsia="微软雅黑" w:hAnsi="微软雅黑" w:hint="eastAsia"/>
          <w:sz w:val="24"/>
          <w:szCs w:val="24"/>
        </w:rPr>
        <w:t>Order?sign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={sign}</w:t>
      </w:r>
      <w:r>
        <w:rPr>
          <w:rFonts w:ascii="微软雅黑" w:eastAsia="微软雅黑" w:hAnsi="微软雅黑"/>
          <w:sz w:val="24"/>
          <w:szCs w:val="24"/>
        </w:rPr>
        <w:t>&amp;_type=</w:t>
      </w:r>
      <w:proofErr w:type="spellStart"/>
      <w:r>
        <w:rPr>
          <w:rFonts w:ascii="微软雅黑" w:eastAsia="微软雅黑" w:hAnsi="微软雅黑"/>
          <w:sz w:val="24"/>
          <w:szCs w:val="24"/>
        </w:rPr>
        <w:t>json&amp;encrypt</w:t>
      </w:r>
      <w:proofErr w:type="spellEnd"/>
      <w:r>
        <w:rPr>
          <w:rFonts w:ascii="微软雅黑" w:eastAsia="微软雅黑" w:hAnsi="微软雅黑"/>
          <w:sz w:val="24"/>
          <w:szCs w:val="24"/>
        </w:rPr>
        <w:t>=3DES&amp;busiCode</w:t>
      </w:r>
      <w:proofErr w:type="gramStart"/>
      <w:r>
        <w:rPr>
          <w:rFonts w:ascii="微软雅黑" w:eastAsia="微软雅黑" w:hAnsi="微软雅黑"/>
          <w:sz w:val="24"/>
          <w:szCs w:val="24"/>
        </w:rPr>
        <w:t>=</w:t>
      </w:r>
      <w:r>
        <w:rPr>
          <w:rFonts w:ascii="微软雅黑" w:eastAsia="微软雅黑" w:hAnsi="微软雅黑" w:hint="eastAsia"/>
          <w:sz w:val="24"/>
          <w:szCs w:val="24"/>
        </w:rPr>
        <w:t>{</w:t>
      </w:r>
      <w:proofErr w:type="spellStart"/>
      <w:proofErr w:type="gramEnd"/>
      <w:r>
        <w:rPr>
          <w:rFonts w:ascii="微软雅黑" w:eastAsia="微软雅黑" w:hAnsi="微软雅黑"/>
          <w:sz w:val="24"/>
          <w:szCs w:val="24"/>
        </w:rPr>
        <w:t>busiCode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}</w:t>
      </w:r>
    </w:p>
    <w:p w14:paraId="4D198299" w14:textId="77777777" w:rsidR="009063EB" w:rsidRDefault="00F135D9" w:rsidP="009063EB">
      <w:pPr>
        <w:pStyle w:val="12"/>
        <w:numPr>
          <w:ilvl w:val="0"/>
          <w:numId w:val="7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Invocation Mode</w:t>
      </w:r>
      <w:r w:rsidR="009063EB">
        <w:rPr>
          <w:rFonts w:ascii="微软雅黑" w:eastAsia="微软雅黑" w:hAnsi="微软雅黑" w:hint="eastAsia"/>
          <w:sz w:val="24"/>
          <w:szCs w:val="24"/>
        </w:rPr>
        <w:t>：post</w:t>
      </w:r>
    </w:p>
    <w:p w14:paraId="66B3F61B" w14:textId="77777777" w:rsidR="009063EB" w:rsidRDefault="00BD65AD" w:rsidP="009063EB">
      <w:pPr>
        <w:pStyle w:val="12"/>
        <w:numPr>
          <w:ilvl w:val="0"/>
          <w:numId w:val="7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Format for requesting message</w:t>
      </w:r>
      <w:r w:rsidR="009063EB">
        <w:rPr>
          <w:rFonts w:ascii="微软雅黑" w:eastAsia="微软雅黑" w:hAnsi="微软雅黑" w:hint="eastAsia"/>
          <w:sz w:val="24"/>
          <w:szCs w:val="24"/>
        </w:rPr>
        <w:t>：</w:t>
      </w:r>
      <w:r w:rsidR="009063EB">
        <w:rPr>
          <w:rFonts w:ascii="微软雅黑" w:eastAsia="微软雅黑" w:hAnsi="微软雅黑"/>
          <w:sz w:val="24"/>
          <w:szCs w:val="24"/>
        </w:rPr>
        <w:t>json</w:t>
      </w:r>
    </w:p>
    <w:p w14:paraId="20F55170" w14:textId="77777777" w:rsidR="009063EB" w:rsidRPr="00B62D87" w:rsidRDefault="00B62D87" w:rsidP="009063EB">
      <w:pPr>
        <w:pStyle w:val="ad"/>
        <w:numPr>
          <w:ilvl w:val="0"/>
          <w:numId w:val="7"/>
        </w:numPr>
        <w:rPr>
          <w:rFonts w:ascii="微软雅黑" w:eastAsia="微软雅黑" w:hAnsi="微软雅黑"/>
          <w:sz w:val="24"/>
          <w:szCs w:val="24"/>
        </w:rPr>
      </w:pPr>
      <w:r w:rsidRPr="00B62D87">
        <w:rPr>
          <w:rFonts w:ascii="微软雅黑" w:eastAsia="微软雅黑" w:hAnsi="微软雅黑"/>
          <w:sz w:val="24"/>
          <w:szCs w:val="24"/>
        </w:rPr>
        <w:t>Format for returning message: according ‘_type’ parameter to determine: if it is not specified, then default format is xml, and if it is set as “json”, then the returning message will be in json format.</w:t>
      </w: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523"/>
        <w:gridCol w:w="1426"/>
        <w:gridCol w:w="850"/>
        <w:gridCol w:w="2118"/>
        <w:gridCol w:w="993"/>
        <w:gridCol w:w="1192"/>
      </w:tblGrid>
      <w:tr w:rsidR="009063EB" w14:paraId="42CE5418" w14:textId="77777777" w:rsidTr="009F04EC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41F12D" w14:textId="77777777" w:rsidR="009063EB" w:rsidRDefault="00AD6F59" w:rsidP="00591E31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</w:t>
            </w:r>
            <w:r>
              <w:rPr>
                <w:rFonts w:ascii="微软雅黑" w:eastAsia="微软雅黑" w:hAnsi="微软雅黑"/>
                <w:sz w:val="15"/>
                <w:szCs w:val="15"/>
              </w:rPr>
              <w:t xml:space="preserve"> </w:t>
            </w:r>
            <w:r w:rsidR="009063EB">
              <w:rPr>
                <w:rFonts w:ascii="微软雅黑" w:eastAsia="微软雅黑" w:hAnsi="微软雅黑" w:hint="eastAsia"/>
                <w:sz w:val="15"/>
                <w:szCs w:val="15"/>
              </w:rPr>
              <w:t>6.1</w:t>
            </w:r>
            <w:r w:rsidR="005A587F">
              <w:rPr>
                <w:rFonts w:ascii="微软雅黑" w:eastAsia="微软雅黑" w:hAnsi="微软雅黑" w:hint="eastAsia"/>
                <w:sz w:val="15"/>
                <w:szCs w:val="15"/>
              </w:rPr>
              <w:t xml:space="preserve"> Requesting parameters for interface</w:t>
            </w:r>
          </w:p>
        </w:tc>
      </w:tr>
      <w:tr w:rsidR="008B17D5" w14:paraId="3A589362" w14:textId="77777777" w:rsidTr="008B17D5">
        <w:trPr>
          <w:trHeight w:val="618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14:paraId="007CE33B" w14:textId="45D32E9C" w:rsidR="008B17D5" w:rsidRDefault="008B17D5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Parameters</w:t>
            </w:r>
          </w:p>
        </w:tc>
        <w:tc>
          <w:tcPr>
            <w:tcW w:w="1426" w:type="dxa"/>
            <w:shd w:val="clear" w:color="auto" w:fill="C6D9F1" w:themeFill="text2" w:themeFillTint="33"/>
            <w:vAlign w:val="center"/>
          </w:tcPr>
          <w:p w14:paraId="5225FEFD" w14:textId="6449132B" w:rsidR="008B17D5" w:rsidRDefault="008B17D5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6B3FE5D" w14:textId="2CD1BD38" w:rsidR="008B17D5" w:rsidRDefault="008B17D5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118" w:type="dxa"/>
            <w:shd w:val="clear" w:color="auto" w:fill="C6D9F1" w:themeFill="text2" w:themeFillTint="33"/>
            <w:vAlign w:val="center"/>
          </w:tcPr>
          <w:p w14:paraId="1231FB8C" w14:textId="24C5ACCB" w:rsidR="008B17D5" w:rsidRDefault="008B17D5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228BE175" w14:textId="048F3F9D" w:rsidR="008B17D5" w:rsidRDefault="008B17D5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192" w:type="dxa"/>
            <w:shd w:val="clear" w:color="auto" w:fill="C6D9F1" w:themeFill="text2" w:themeFillTint="33"/>
            <w:vAlign w:val="center"/>
          </w:tcPr>
          <w:p w14:paraId="6B5516CC" w14:textId="301A4E2B" w:rsidR="008B17D5" w:rsidRDefault="008B17D5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8B17D5" w14:paraId="7D3FCE71" w14:textId="77777777" w:rsidTr="008B17D5">
        <w:trPr>
          <w:cantSplit/>
          <w:trHeight w:val="397"/>
        </w:trPr>
        <w:tc>
          <w:tcPr>
            <w:tcW w:w="1523" w:type="dxa"/>
          </w:tcPr>
          <w:p w14:paraId="731AF96E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sign</w:t>
            </w:r>
          </w:p>
        </w:tc>
        <w:tc>
          <w:tcPr>
            <w:tcW w:w="1426" w:type="dxa"/>
          </w:tcPr>
          <w:p w14:paraId="6CDFE133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 for signature</w:t>
            </w:r>
          </w:p>
        </w:tc>
        <w:tc>
          <w:tcPr>
            <w:tcW w:w="850" w:type="dxa"/>
          </w:tcPr>
          <w:p w14:paraId="63CF65A0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18" w:type="dxa"/>
          </w:tcPr>
          <w:p w14:paraId="267A8DF5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Sign=MD5(timestamp + Merchant Key +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body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Content</w:t>
            </w:r>
            <w:proofErr w:type="spellEnd"/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):timestamp</w:t>
            </w:r>
            <w:proofErr w:type="gramEnd"/>
          </w:p>
          <w:p w14:paraId="46A4B9E2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When calculating the signature, please exclude the space and link breaks inside the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bodyContent</w:t>
            </w:r>
            <w:proofErr w:type="spellEnd"/>
          </w:p>
          <w:p w14:paraId="387BF0B0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The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Keys are allocated by SOUSHOU centrally</w:t>
            </w:r>
          </w:p>
        </w:tc>
        <w:tc>
          <w:tcPr>
            <w:tcW w:w="993" w:type="dxa"/>
          </w:tcPr>
          <w:p w14:paraId="05CD64C3" w14:textId="37BCA484" w:rsidR="00FD1FC1" w:rsidRDefault="008B17D5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339F31A1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04391a005ac27298bbe09a0d83f0769a:1473431447</w:t>
            </w:r>
          </w:p>
        </w:tc>
      </w:tr>
      <w:tr w:rsidR="008B17D5" w14:paraId="01180734" w14:textId="77777777" w:rsidTr="008B17D5">
        <w:trPr>
          <w:trHeight w:val="397"/>
        </w:trPr>
        <w:tc>
          <w:tcPr>
            <w:tcW w:w="1523" w:type="dxa"/>
          </w:tcPr>
          <w:p w14:paraId="13DFC6E8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lastRenderedPageBreak/>
              <w:t>_type</w:t>
            </w:r>
          </w:p>
        </w:tc>
        <w:tc>
          <w:tcPr>
            <w:tcW w:w="1426" w:type="dxa"/>
          </w:tcPr>
          <w:p w14:paraId="0ADE5D85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Format for the returning message</w:t>
            </w:r>
          </w:p>
        </w:tc>
        <w:tc>
          <w:tcPr>
            <w:tcW w:w="850" w:type="dxa"/>
          </w:tcPr>
          <w:p w14:paraId="0FB66361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18" w:type="dxa"/>
          </w:tcPr>
          <w:p w14:paraId="630F2C38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Requirement for the format of the returning message:</w:t>
            </w:r>
          </w:p>
          <w:p w14:paraId="58205215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</w:tc>
        <w:tc>
          <w:tcPr>
            <w:tcW w:w="993" w:type="dxa"/>
          </w:tcPr>
          <w:p w14:paraId="6AF9E57D" w14:textId="21B807AC" w:rsidR="00FD1FC1" w:rsidRDefault="008B17D5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92" w:type="dxa"/>
          </w:tcPr>
          <w:p w14:paraId="0FE5E1E7" w14:textId="77777777" w:rsidR="00FD1FC1" w:rsidRDefault="00FD1FC1" w:rsidP="00FD1F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json</w:t>
            </w:r>
          </w:p>
        </w:tc>
      </w:tr>
      <w:tr w:rsidR="008B17D5" w14:paraId="69988FCE" w14:textId="77777777" w:rsidTr="008B17D5">
        <w:trPr>
          <w:trHeight w:val="397"/>
        </w:trPr>
        <w:tc>
          <w:tcPr>
            <w:tcW w:w="1523" w:type="dxa"/>
          </w:tcPr>
          <w:p w14:paraId="11D916C8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encrypt</w:t>
            </w:r>
          </w:p>
        </w:tc>
        <w:tc>
          <w:tcPr>
            <w:tcW w:w="1426" w:type="dxa"/>
          </w:tcPr>
          <w:p w14:paraId="504BB5AC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ncryption   algorithm</w:t>
            </w:r>
          </w:p>
        </w:tc>
        <w:tc>
          <w:tcPr>
            <w:tcW w:w="850" w:type="dxa"/>
          </w:tcPr>
          <w:p w14:paraId="0385639D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18" w:type="dxa"/>
          </w:tcPr>
          <w:p w14:paraId="2F4B2AD8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Currently can support DES encryption for the message content.</w:t>
            </w:r>
          </w:p>
          <w:p w14:paraId="71B76BC5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The sequence of signing and encrypting algorithm 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is: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signing first then encryption. Encrypted messages must be encoded by BASE64.</w:t>
            </w:r>
          </w:p>
        </w:tc>
        <w:tc>
          <w:tcPr>
            <w:tcW w:w="993" w:type="dxa"/>
          </w:tcPr>
          <w:p w14:paraId="24AE5376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92" w:type="dxa"/>
          </w:tcPr>
          <w:p w14:paraId="4EC4A91D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3DES</w:t>
            </w:r>
          </w:p>
        </w:tc>
      </w:tr>
      <w:tr w:rsidR="008B17D5" w14:paraId="0CFBFF0D" w14:textId="77777777" w:rsidTr="008B17D5">
        <w:trPr>
          <w:trHeight w:val="397"/>
        </w:trPr>
        <w:tc>
          <w:tcPr>
            <w:tcW w:w="1523" w:type="dxa"/>
          </w:tcPr>
          <w:p w14:paraId="1CD1BC9C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24"/>
                <w:szCs w:val="24"/>
              </w:rPr>
              <w:t>busiCode</w:t>
            </w:r>
            <w:proofErr w:type="spellEnd"/>
          </w:p>
        </w:tc>
        <w:tc>
          <w:tcPr>
            <w:tcW w:w="1426" w:type="dxa"/>
          </w:tcPr>
          <w:p w14:paraId="353D804B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850" w:type="dxa"/>
          </w:tcPr>
          <w:p w14:paraId="136F8C00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18" w:type="dxa"/>
          </w:tcPr>
          <w:p w14:paraId="395A8BCE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code</w:t>
            </w:r>
          </w:p>
        </w:tc>
        <w:tc>
          <w:tcPr>
            <w:tcW w:w="993" w:type="dxa"/>
          </w:tcPr>
          <w:p w14:paraId="61B23354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0C680106" w14:textId="77777777" w:rsidR="00F10E10" w:rsidRDefault="00F10E10" w:rsidP="00F10E1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</w:tbl>
    <w:p w14:paraId="3A744E38" w14:textId="77777777" w:rsidR="009063EB" w:rsidRDefault="009063EB" w:rsidP="009063EB">
      <w:pPr>
        <w:rPr>
          <w:rFonts w:ascii="微软雅黑" w:eastAsia="微软雅黑" w:hAnsi="微软雅黑"/>
          <w:sz w:val="24"/>
          <w:szCs w:val="24"/>
        </w:rPr>
      </w:pPr>
    </w:p>
    <w:p w14:paraId="1AE99289" w14:textId="77777777" w:rsidR="009063EB" w:rsidRPr="00CD37BB" w:rsidRDefault="00CD37BB" w:rsidP="00BB2F74">
      <w:pPr>
        <w:pStyle w:val="12"/>
        <w:numPr>
          <w:ilvl w:val="0"/>
          <w:numId w:val="13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Parameters of requesting message</w:t>
      </w: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268"/>
        <w:gridCol w:w="763"/>
        <w:gridCol w:w="1272"/>
      </w:tblGrid>
      <w:tr w:rsidR="009063EB" w14:paraId="69A47F2E" w14:textId="77777777" w:rsidTr="009F04EC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A76398" w14:textId="77777777" w:rsidR="009063EB" w:rsidRDefault="00A4102F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</w:t>
            </w:r>
            <w:r>
              <w:rPr>
                <w:rFonts w:ascii="微软雅黑" w:eastAsia="微软雅黑" w:hAnsi="微软雅黑"/>
                <w:sz w:val="15"/>
                <w:szCs w:val="15"/>
              </w:rPr>
              <w:t xml:space="preserve"> </w:t>
            </w:r>
            <w:r w:rsidR="009063EB">
              <w:rPr>
                <w:rFonts w:ascii="微软雅黑" w:eastAsia="微软雅黑" w:hAnsi="微软雅黑" w:hint="eastAsia"/>
                <w:sz w:val="15"/>
                <w:szCs w:val="15"/>
              </w:rPr>
              <w:t>6.2</w:t>
            </w:r>
            <w:r w:rsidR="00ED0DF5">
              <w:rPr>
                <w:rFonts w:ascii="微软雅黑" w:eastAsia="微软雅黑" w:hAnsi="微软雅黑" w:hint="eastAsia"/>
                <w:sz w:val="15"/>
                <w:szCs w:val="15"/>
              </w:rPr>
              <w:t xml:space="preserve"> Requesting parameter for interface</w:t>
            </w:r>
          </w:p>
        </w:tc>
      </w:tr>
      <w:tr w:rsidR="003C277B" w14:paraId="658EC4E8" w14:textId="77777777" w:rsidTr="009F04EC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66AFF40E" w14:textId="77777777" w:rsidR="003C277B" w:rsidRDefault="003C277B" w:rsidP="003C277B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732AFF4" w14:textId="77777777" w:rsidR="003C277B" w:rsidRDefault="003C277B" w:rsidP="003C277B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E94E893" w14:textId="77777777" w:rsidR="003C277B" w:rsidRDefault="003C277B" w:rsidP="003C277B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1AB2D6F" w14:textId="77777777" w:rsidR="003C277B" w:rsidRDefault="003C277B" w:rsidP="003C277B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763" w:type="dxa"/>
            <w:shd w:val="clear" w:color="auto" w:fill="C6D9F1" w:themeFill="text2" w:themeFillTint="33"/>
            <w:vAlign w:val="center"/>
          </w:tcPr>
          <w:p w14:paraId="4EFAF9F4" w14:textId="77777777" w:rsidR="003C277B" w:rsidRDefault="003C277B" w:rsidP="003C277B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272" w:type="dxa"/>
            <w:shd w:val="clear" w:color="auto" w:fill="C6D9F1" w:themeFill="text2" w:themeFillTint="33"/>
            <w:vAlign w:val="center"/>
          </w:tcPr>
          <w:p w14:paraId="0D53DE95" w14:textId="77777777" w:rsidR="003C277B" w:rsidRDefault="003C277B" w:rsidP="003C277B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941796" w14:paraId="0A0EA37D" w14:textId="77777777" w:rsidTr="009F04EC">
        <w:trPr>
          <w:cantSplit/>
          <w:trHeight w:val="397"/>
        </w:trPr>
        <w:tc>
          <w:tcPr>
            <w:tcW w:w="1673" w:type="dxa"/>
          </w:tcPr>
          <w:p w14:paraId="3124DCC3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276" w:type="dxa"/>
          </w:tcPr>
          <w:p w14:paraId="6E35EE91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0" w:type="dxa"/>
          </w:tcPr>
          <w:p w14:paraId="260E26B1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07EF0B14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allocated centrally by SOUSHOU</w:t>
            </w:r>
          </w:p>
        </w:tc>
        <w:tc>
          <w:tcPr>
            <w:tcW w:w="763" w:type="dxa"/>
          </w:tcPr>
          <w:p w14:paraId="7888A945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272" w:type="dxa"/>
          </w:tcPr>
          <w:p w14:paraId="2DD2C64F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941796" w14:paraId="6150CAFB" w14:textId="77777777" w:rsidTr="009F04EC">
        <w:trPr>
          <w:trHeight w:val="397"/>
        </w:trPr>
        <w:tc>
          <w:tcPr>
            <w:tcW w:w="1673" w:type="dxa"/>
          </w:tcPr>
          <w:p w14:paraId="6EA29D44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276" w:type="dxa"/>
          </w:tcPr>
          <w:p w14:paraId="6F783602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71BCD1C0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73C7A9A9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763" w:type="dxa"/>
          </w:tcPr>
          <w:p w14:paraId="4DC49C6C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272" w:type="dxa"/>
          </w:tcPr>
          <w:p w14:paraId="0AB1C7F5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Operator01</w:t>
            </w:r>
          </w:p>
        </w:tc>
      </w:tr>
      <w:tr w:rsidR="00941796" w14:paraId="54A5C25F" w14:textId="77777777" w:rsidTr="009F04EC">
        <w:trPr>
          <w:trHeight w:val="397"/>
        </w:trPr>
        <w:tc>
          <w:tcPr>
            <w:tcW w:w="1673" w:type="dxa"/>
          </w:tcPr>
          <w:p w14:paraId="7387FC3C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42E49012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5577C932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6F6E6804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763" w:type="dxa"/>
          </w:tcPr>
          <w:p w14:paraId="79994E05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272" w:type="dxa"/>
          </w:tcPr>
          <w:p w14:paraId="09531DAA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Cash Register 01</w:t>
            </w:r>
          </w:p>
        </w:tc>
      </w:tr>
      <w:tr w:rsidR="00941796" w14:paraId="2F50E93E" w14:textId="77777777" w:rsidTr="009F04EC">
        <w:trPr>
          <w:trHeight w:val="397"/>
        </w:trPr>
        <w:tc>
          <w:tcPr>
            <w:tcW w:w="1673" w:type="dxa"/>
          </w:tcPr>
          <w:p w14:paraId="761E9884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MERCHANTPARA</w:t>
            </w:r>
          </w:p>
        </w:tc>
        <w:tc>
          <w:tcPr>
            <w:tcW w:w="1276" w:type="dxa"/>
          </w:tcPr>
          <w:p w14:paraId="0ECDF046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</w:t>
            </w:r>
          </w:p>
        </w:tc>
        <w:tc>
          <w:tcPr>
            <w:tcW w:w="850" w:type="dxa"/>
          </w:tcPr>
          <w:p w14:paraId="0D876BB3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1F3B6355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user parameter is encoded using base64, and the interface will return it without any modification.</w:t>
            </w:r>
          </w:p>
        </w:tc>
        <w:tc>
          <w:tcPr>
            <w:tcW w:w="763" w:type="dxa"/>
          </w:tcPr>
          <w:p w14:paraId="445E7B49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272" w:type="dxa"/>
          </w:tcPr>
          <w:p w14:paraId="77AC7D54" w14:textId="77777777" w:rsidR="00941796" w:rsidRDefault="00941796" w:rsidP="0094179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703444" w14:paraId="188C8364" w14:textId="77777777" w:rsidTr="009F04EC">
        <w:trPr>
          <w:trHeight w:val="397"/>
        </w:trPr>
        <w:tc>
          <w:tcPr>
            <w:tcW w:w="1673" w:type="dxa"/>
          </w:tcPr>
          <w:p w14:paraId="4E10AE63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REGISTER_ID</w:t>
            </w:r>
          </w:p>
        </w:tc>
        <w:tc>
          <w:tcPr>
            <w:tcW w:w="1276" w:type="dxa"/>
          </w:tcPr>
          <w:p w14:paraId="70FEF503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tore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</w:p>
        </w:tc>
        <w:tc>
          <w:tcPr>
            <w:tcW w:w="850" w:type="dxa"/>
          </w:tcPr>
          <w:p w14:paraId="000A6742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2A28097F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tore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</w:p>
        </w:tc>
        <w:tc>
          <w:tcPr>
            <w:tcW w:w="763" w:type="dxa"/>
          </w:tcPr>
          <w:p w14:paraId="5D0121A8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272" w:type="dxa"/>
          </w:tcPr>
          <w:p w14:paraId="0F750D51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02016</w:t>
            </w:r>
          </w:p>
        </w:tc>
      </w:tr>
      <w:tr w:rsidR="00703444" w14:paraId="39295611" w14:textId="77777777" w:rsidTr="009F04EC">
        <w:trPr>
          <w:trHeight w:val="397"/>
        </w:trPr>
        <w:tc>
          <w:tcPr>
            <w:tcW w:w="1673" w:type="dxa"/>
          </w:tcPr>
          <w:p w14:paraId="6199582F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52D90081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transaction amount</w:t>
            </w:r>
          </w:p>
        </w:tc>
        <w:tc>
          <w:tcPr>
            <w:tcW w:w="850" w:type="dxa"/>
          </w:tcPr>
          <w:p w14:paraId="69F5313F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7E6F3CA9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Yuan</w:t>
            </w:r>
          </w:p>
        </w:tc>
        <w:tc>
          <w:tcPr>
            <w:tcW w:w="763" w:type="dxa"/>
          </w:tcPr>
          <w:p w14:paraId="0C772C7D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272" w:type="dxa"/>
          </w:tcPr>
          <w:p w14:paraId="52F26C15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158.00</w:t>
            </w:r>
          </w:p>
        </w:tc>
      </w:tr>
      <w:tr w:rsidR="00703444" w14:paraId="1B935B68" w14:textId="77777777" w:rsidTr="009F04EC">
        <w:trPr>
          <w:trHeight w:val="397"/>
        </w:trPr>
        <w:tc>
          <w:tcPr>
            <w:tcW w:w="1673" w:type="dxa"/>
          </w:tcPr>
          <w:p w14:paraId="01D7AE5C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276" w:type="dxa"/>
          </w:tcPr>
          <w:p w14:paraId="4A48AD47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  <w:tc>
          <w:tcPr>
            <w:tcW w:w="850" w:type="dxa"/>
          </w:tcPr>
          <w:p w14:paraId="612C5CED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268" w:type="dxa"/>
          </w:tcPr>
          <w:p w14:paraId="7DF5E2A9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2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763" w:type="dxa"/>
          </w:tcPr>
          <w:p w14:paraId="5D05632E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272" w:type="dxa"/>
          </w:tcPr>
          <w:p w14:paraId="32BACA3B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  <w:p w14:paraId="42ED1033" w14:textId="77777777" w:rsidR="00703444" w:rsidRDefault="00703444" w:rsidP="007034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72BE7" w14:paraId="5DC94D4F" w14:textId="77777777" w:rsidTr="009F04EC">
        <w:trPr>
          <w:trHeight w:val="397"/>
        </w:trPr>
        <w:tc>
          <w:tcPr>
            <w:tcW w:w="1673" w:type="dxa"/>
          </w:tcPr>
          <w:p w14:paraId="7F266750" w14:textId="77777777" w:rsidR="00C72BE7" w:rsidRDefault="00C72BE7" w:rsidP="00C72BE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TIME_EXPIRE</w:t>
            </w:r>
          </w:p>
        </w:tc>
        <w:tc>
          <w:tcPr>
            <w:tcW w:w="1276" w:type="dxa"/>
          </w:tcPr>
          <w:p w14:paraId="7F5673A6" w14:textId="77777777" w:rsidR="00C72BE7" w:rsidRDefault="00C72BE7" w:rsidP="00C72BE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Expired time</w:t>
            </w:r>
          </w:p>
        </w:tc>
        <w:tc>
          <w:tcPr>
            <w:tcW w:w="850" w:type="dxa"/>
          </w:tcPr>
          <w:p w14:paraId="329FB6CB" w14:textId="77777777" w:rsidR="00C72BE7" w:rsidRDefault="00C72BE7" w:rsidP="00C72BE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268" w:type="dxa"/>
          </w:tcPr>
          <w:p w14:paraId="34345D98" w14:textId="3D068476" w:rsidR="00C72BE7" w:rsidRDefault="00C72BE7" w:rsidP="00FC16C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nit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is second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，value must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be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equal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to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or bigger than </w:t>
            </w:r>
            <w:r w:rsidR="00FC16C0">
              <w:rPr>
                <w:rFonts w:ascii="微软雅黑" w:eastAsia="微软雅黑" w:hAnsi="微软雅黑" w:hint="eastAsia"/>
                <w:sz w:val="18"/>
                <w:szCs w:val="18"/>
              </w:rPr>
              <w:t>300</w:t>
            </w:r>
          </w:p>
        </w:tc>
        <w:tc>
          <w:tcPr>
            <w:tcW w:w="763" w:type="dxa"/>
          </w:tcPr>
          <w:p w14:paraId="57F74D82" w14:textId="77777777" w:rsidR="00C72BE7" w:rsidRDefault="00C72BE7" w:rsidP="00C72BE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272" w:type="dxa"/>
          </w:tcPr>
          <w:p w14:paraId="45656465" w14:textId="6FC80619" w:rsidR="00C72BE7" w:rsidRDefault="00D4657E" w:rsidP="00C72BE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300</w:t>
            </w:r>
          </w:p>
        </w:tc>
      </w:tr>
      <w:tr w:rsidR="00815C39" w14:paraId="1F2AEE83" w14:textId="77777777" w:rsidTr="009F04EC">
        <w:trPr>
          <w:trHeight w:val="397"/>
        </w:trPr>
        <w:tc>
          <w:tcPr>
            <w:tcW w:w="1673" w:type="dxa"/>
          </w:tcPr>
          <w:p w14:paraId="0EA7A8A4" w14:textId="77777777" w:rsidR="00815C39" w:rsidRDefault="00815C39" w:rsidP="00815C3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CHARGE_CODE</w:t>
            </w:r>
          </w:p>
        </w:tc>
        <w:tc>
          <w:tcPr>
            <w:tcW w:w="1276" w:type="dxa"/>
          </w:tcPr>
          <w:p w14:paraId="50FD665B" w14:textId="77777777" w:rsidR="00815C39" w:rsidRDefault="00815C39" w:rsidP="00815C3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</w:t>
            </w:r>
          </w:p>
          <w:p w14:paraId="244C958A" w14:textId="77777777" w:rsidR="00815C39" w:rsidRDefault="00815C39" w:rsidP="00815C3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serial</w:t>
            </w:r>
          </w:p>
          <w:p w14:paraId="291198DD" w14:textId="77777777" w:rsidR="00815C39" w:rsidRDefault="00815C39" w:rsidP="00815C3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number</w:t>
            </w:r>
          </w:p>
        </w:tc>
        <w:tc>
          <w:tcPr>
            <w:tcW w:w="850" w:type="dxa"/>
          </w:tcPr>
          <w:p w14:paraId="232225F0" w14:textId="77777777" w:rsidR="00815C39" w:rsidRDefault="00815C39" w:rsidP="00815C3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70161EE2" w14:textId="77777777" w:rsidR="00815C39" w:rsidRDefault="00815C39" w:rsidP="00815C3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Merchants traded up serial number (need to be unique)</w:t>
            </w:r>
          </w:p>
        </w:tc>
        <w:tc>
          <w:tcPr>
            <w:tcW w:w="763" w:type="dxa"/>
          </w:tcPr>
          <w:p w14:paraId="1BABB4DF" w14:textId="77777777" w:rsidR="00815C39" w:rsidRDefault="00815C39" w:rsidP="00815C3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272" w:type="dxa"/>
          </w:tcPr>
          <w:p w14:paraId="254690BA" w14:textId="77777777" w:rsidR="00815C39" w:rsidRDefault="00815C39" w:rsidP="00815C3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9063EB" w14:paraId="74A1CC8D" w14:textId="77777777" w:rsidTr="009F04EC">
        <w:trPr>
          <w:trHeight w:val="397"/>
        </w:trPr>
        <w:tc>
          <w:tcPr>
            <w:tcW w:w="1673" w:type="dxa"/>
          </w:tcPr>
          <w:p w14:paraId="4D0CE13E" w14:textId="77777777" w:rsidR="009063EB" w:rsidRPr="00E42CD9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42CD9">
              <w:rPr>
                <w:rFonts w:ascii="微软雅黑" w:eastAsia="微软雅黑" w:hAnsi="微软雅黑"/>
                <w:sz w:val="18"/>
                <w:szCs w:val="18"/>
              </w:rPr>
              <w:t>SCENE_INFO</w:t>
            </w:r>
          </w:p>
        </w:tc>
        <w:tc>
          <w:tcPr>
            <w:tcW w:w="1276" w:type="dxa"/>
          </w:tcPr>
          <w:p w14:paraId="0229F692" w14:textId="77777777" w:rsidR="009063EB" w:rsidRDefault="00727232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rading scene</w:t>
            </w:r>
          </w:p>
        </w:tc>
        <w:tc>
          <w:tcPr>
            <w:tcW w:w="850" w:type="dxa"/>
          </w:tcPr>
          <w:p w14:paraId="1EE4F9DC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515236F4" w14:textId="77777777" w:rsidR="00532999" w:rsidRDefault="00B074DD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This field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is used to upload the scene information of Payment</w:t>
            </w:r>
            <w:r w:rsidR="007D128E"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  <w:r w:rsidR="007D128E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14:paraId="5A130ACD" w14:textId="77777777" w:rsidR="009359E7" w:rsidRDefault="00532999" w:rsidP="009359E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There are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altogether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3 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cenes for H5 Payment.</w:t>
            </w:r>
            <w:r w:rsidR="000E11AA">
              <w:rPr>
                <w:rFonts w:ascii="微软雅黑" w:eastAsia="微软雅黑" w:hAnsi="微软雅黑"/>
                <w:sz w:val="18"/>
                <w:szCs w:val="18"/>
              </w:rPr>
              <w:t xml:space="preserve"> Please use corresponding scene. H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0E11AA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0E11AA">
              <w:rPr>
                <w:rFonts w:ascii="微软雅黑" w:eastAsia="微软雅黑" w:hAnsi="微软雅黑" w:hint="eastAsia"/>
                <w:sz w:val="18"/>
                <w:szCs w:val="18"/>
              </w:rPr>
              <w:t>Payment</w:t>
            </w:r>
            <w:r w:rsidR="000E11AA">
              <w:rPr>
                <w:rFonts w:ascii="微软雅黑" w:eastAsia="微软雅黑" w:hAnsi="微软雅黑"/>
                <w:sz w:val="18"/>
                <w:szCs w:val="18"/>
              </w:rPr>
              <w:t xml:space="preserve"> is </w:t>
            </w:r>
            <w:r w:rsidR="00386F67">
              <w:rPr>
                <w:rFonts w:ascii="微软雅黑" w:eastAsia="微软雅黑" w:hAnsi="微软雅黑"/>
                <w:sz w:val="18"/>
                <w:szCs w:val="18"/>
              </w:rPr>
              <w:t>not suggested to be used on App</w:t>
            </w:r>
            <w:r w:rsidR="000E11AA">
              <w:rPr>
                <w:rFonts w:ascii="微软雅黑" w:eastAsia="微软雅黑" w:hAnsi="微软雅黑"/>
                <w:sz w:val="18"/>
                <w:szCs w:val="18"/>
              </w:rPr>
              <w:t xml:space="preserve">. </w:t>
            </w:r>
            <w:r w:rsidR="00025CF7">
              <w:rPr>
                <w:rFonts w:ascii="微软雅黑" w:eastAsia="微软雅黑" w:hAnsi="微软雅黑"/>
                <w:sz w:val="18"/>
                <w:szCs w:val="18"/>
              </w:rPr>
              <w:t>I</w:t>
            </w:r>
            <w:r w:rsidR="000E11AA">
              <w:rPr>
                <w:rFonts w:ascii="微软雅黑" w:eastAsia="微软雅黑" w:hAnsi="微软雅黑"/>
                <w:sz w:val="18"/>
                <w:szCs w:val="18"/>
              </w:rPr>
              <w:t xml:space="preserve">t's better to use app payment For scene </w:t>
            </w:r>
            <w:r w:rsidR="000E11AA" w:rsidRPr="0069686D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0E11AA">
              <w:rPr>
                <w:rFonts w:ascii="微软雅黑" w:eastAsia="微软雅黑" w:hAnsi="微软雅黑"/>
                <w:sz w:val="18"/>
                <w:szCs w:val="18"/>
              </w:rPr>
              <w:t xml:space="preserve"> and scene </w:t>
            </w:r>
            <w:r w:rsidR="000E11AA" w:rsidRPr="0069686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612BE8"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1，</w:t>
            </w:r>
            <w:r w:rsidR="00F147C7">
              <w:rPr>
                <w:rFonts w:ascii="微软雅黑" w:eastAsia="微软雅黑" w:hAnsi="微软雅黑" w:hint="eastAsia"/>
                <w:sz w:val="18"/>
                <w:szCs w:val="18"/>
              </w:rPr>
              <w:t>IOS APP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</w:r>
            <w:r w:rsidR="008E4A10">
              <w:rPr>
                <w:rFonts w:ascii="微软雅黑" w:eastAsia="微软雅黑" w:hAnsi="微软雅黑" w:hint="eastAsia"/>
                <w:sz w:val="18"/>
                <w:szCs w:val="18"/>
              </w:rPr>
              <w:t>{"h5_info": </w:t>
            </w:r>
            <w:r w:rsidR="008E4A10" w:rsidRPr="006968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974094">
              <w:rPr>
                <w:rFonts w:ascii="微软雅黑" w:eastAsia="微软雅黑" w:hAnsi="微软雅黑"/>
                <w:sz w:val="18"/>
                <w:szCs w:val="18"/>
              </w:rPr>
              <w:t>// fixed key</w:t>
            </w:r>
            <w:r w:rsidR="002B326C">
              <w:rPr>
                <w:rFonts w:ascii="微软雅黑" w:eastAsia="微软雅黑" w:hAnsi="微软雅黑"/>
                <w:sz w:val="18"/>
                <w:szCs w:val="18"/>
              </w:rPr>
              <w:t xml:space="preserve"> name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    {"type": "",  //</w:t>
            </w:r>
            <w:r w:rsidR="00781117">
              <w:rPr>
                <w:rFonts w:ascii="微软雅黑" w:eastAsia="微软雅黑" w:hAnsi="微软雅黑"/>
                <w:sz w:val="18"/>
                <w:szCs w:val="18"/>
              </w:rPr>
              <w:t>scene type</w:t>
            </w:r>
            <w:r w:rsidR="002327F2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  "</w:t>
            </w:r>
            <w:proofErr w:type="spellStart"/>
            <w:r w:rsidR="002327F2">
              <w:rPr>
                <w:rFonts w:ascii="微软雅黑" w:eastAsia="微软雅黑" w:hAnsi="微软雅黑" w:hint="eastAsia"/>
                <w:sz w:val="18"/>
                <w:szCs w:val="18"/>
              </w:rPr>
              <w:t>app_name</w:t>
            </w:r>
            <w:proofErr w:type="spellEnd"/>
            <w:r w:rsidR="002327F2">
              <w:rPr>
                <w:rFonts w:ascii="微软雅黑" w:eastAsia="微软雅黑" w:hAnsi="微软雅黑" w:hint="eastAsia"/>
                <w:sz w:val="18"/>
                <w:szCs w:val="18"/>
              </w:rPr>
              <w:t>": "",  //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  "</w:t>
            </w:r>
            <w:proofErr w:type="spellStart"/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t>bundle_id</w:t>
            </w:r>
            <w:proofErr w:type="spellEnd"/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""  //</w:t>
            </w:r>
            <w:proofErr w:type="spellStart"/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t>bundle_id</w:t>
            </w:r>
            <w:proofErr w:type="spellEnd"/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  }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}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</w:t>
            </w:r>
            <w:r w:rsidR="00FE0604">
              <w:rPr>
                <w:rFonts w:ascii="微软雅黑" w:eastAsia="微软雅黑" w:hAnsi="微软雅黑" w:hint="eastAsia"/>
                <w:sz w:val="18"/>
                <w:szCs w:val="18"/>
              </w:rPr>
              <w:t>，Android App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{"h5_info": //</w:t>
            </w:r>
            <w:r w:rsidR="00C1481F">
              <w:rPr>
                <w:rFonts w:ascii="微软雅黑" w:eastAsia="微软雅黑" w:hAnsi="微软雅黑" w:hint="eastAsia"/>
                <w:sz w:val="18"/>
                <w:szCs w:val="18"/>
              </w:rPr>
              <w:t>fixed</w:t>
            </w:r>
            <w:r w:rsidR="00FC798E">
              <w:rPr>
                <w:rFonts w:ascii="微软雅黑" w:eastAsia="微软雅黑" w:hAnsi="微软雅黑"/>
                <w:sz w:val="18"/>
                <w:szCs w:val="18"/>
              </w:rPr>
              <w:t xml:space="preserve"> key</w:t>
            </w:r>
            <w:r w:rsidR="00D32B16">
              <w:rPr>
                <w:rFonts w:ascii="微软雅黑" w:eastAsia="微软雅黑" w:hAnsi="微软雅黑"/>
                <w:sz w:val="18"/>
                <w:szCs w:val="18"/>
              </w:rPr>
              <w:t xml:space="preserve"> name</w:t>
            </w:r>
            <w:r w:rsidR="00C1481F" w:rsidRPr="006968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</w:t>
            </w:r>
            <w:proofErr w:type="gramStart"/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t>   {</w:t>
            </w:r>
            <w:proofErr w:type="gramEnd"/>
            <w:r w:rsidR="009063EB" w:rsidRPr="0069686D">
              <w:rPr>
                <w:rFonts w:ascii="微软雅黑" w:eastAsia="微软雅黑" w:hAnsi="微软雅黑" w:hint="eastAsia"/>
                <w:sz w:val="18"/>
                <w:szCs w:val="18"/>
              </w:rPr>
              <w:t>"type": "",  //</w:t>
            </w:r>
            <w:r w:rsidR="009359E7">
              <w:rPr>
                <w:rFonts w:ascii="微软雅黑" w:eastAsia="微软雅黑" w:hAnsi="微软雅黑" w:hint="eastAsia"/>
                <w:sz w:val="18"/>
                <w:szCs w:val="18"/>
              </w:rPr>
              <w:t>scene</w:t>
            </w:r>
            <w:r w:rsidR="009359E7">
              <w:rPr>
                <w:rFonts w:ascii="微软雅黑" w:eastAsia="微软雅黑" w:hAnsi="微软雅黑"/>
                <w:sz w:val="18"/>
                <w:szCs w:val="18"/>
              </w:rPr>
              <w:t xml:space="preserve"> type</w:t>
            </w:r>
          </w:p>
          <w:p w14:paraId="27924459" w14:textId="77777777" w:rsidR="009063EB" w:rsidRDefault="009063EB" w:rsidP="00BD4C9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     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app_name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"",  //</w:t>
            </w:r>
            <w:r w:rsidR="00E40725">
              <w:rPr>
                <w:rFonts w:ascii="微软雅黑" w:eastAsia="微软雅黑" w:hAnsi="微软雅黑" w:hint="eastAsia"/>
                <w:sz w:val="18"/>
                <w:szCs w:val="18"/>
              </w:rPr>
              <w:t>a</w:t>
            </w:r>
            <w:r w:rsidR="00E40725">
              <w:rPr>
                <w:rFonts w:ascii="微软雅黑" w:eastAsia="微软雅黑" w:hAnsi="微软雅黑"/>
                <w:sz w:val="18"/>
                <w:szCs w:val="18"/>
              </w:rPr>
              <w:t>pplication name</w:t>
            </w:r>
            <w:r w:rsidR="00E40725" w:rsidRPr="006968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  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package_name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""  //</w:t>
            </w:r>
            <w:r w:rsidR="000742BF">
              <w:rPr>
                <w:rFonts w:ascii="微软雅黑" w:eastAsia="微软雅黑" w:hAnsi="微软雅黑" w:hint="eastAsia"/>
                <w:sz w:val="18"/>
                <w:szCs w:val="18"/>
              </w:rPr>
              <w:t>package name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  }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}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3，WAP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{"h5_info": //</w:t>
            </w:r>
            <w:r w:rsidR="00DB6E8F">
              <w:rPr>
                <w:rFonts w:ascii="微软雅黑" w:eastAsia="微软雅黑" w:hAnsi="微软雅黑" w:hint="eastAsia"/>
                <w:sz w:val="18"/>
                <w:szCs w:val="18"/>
              </w:rPr>
              <w:t>fixed</w:t>
            </w:r>
            <w:r w:rsidR="00DB6E8F">
              <w:rPr>
                <w:rFonts w:ascii="微软雅黑" w:eastAsia="微软雅黑" w:hAnsi="微软雅黑"/>
                <w:sz w:val="18"/>
                <w:szCs w:val="18"/>
              </w:rPr>
              <w:t xml:space="preserve"> key name</w:t>
            </w:r>
            <w:r w:rsidRPr="0069686D">
              <w:rPr>
                <w:rFonts w:hint="eastAsia"/>
                <w:sz w:val="18"/>
                <w:szCs w:val="18"/>
              </w:rPr>
              <w:t> 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{"type": "",  //</w:t>
            </w:r>
            <w:r w:rsidR="00D54DA9">
              <w:rPr>
                <w:rFonts w:ascii="微软雅黑" w:eastAsia="微软雅黑" w:hAnsi="微软雅黑"/>
                <w:sz w:val="18"/>
                <w:szCs w:val="18"/>
              </w:rPr>
              <w:t>scene type</w:t>
            </w:r>
            <w:r w:rsidR="00F31F49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 "</w:t>
            </w:r>
            <w:proofErr w:type="spellStart"/>
            <w:r w:rsidR="00F31F49">
              <w:rPr>
                <w:rFonts w:ascii="微软雅黑" w:eastAsia="微软雅黑" w:hAnsi="微软雅黑" w:hint="eastAsia"/>
                <w:sz w:val="18"/>
                <w:szCs w:val="18"/>
              </w:rPr>
              <w:t>wap_url</w:t>
            </w:r>
            <w:proofErr w:type="spellEnd"/>
            <w:r w:rsidR="00F31F49">
              <w:rPr>
                <w:rFonts w:ascii="微软雅黑" w:eastAsia="微软雅黑" w:hAnsi="微软雅黑" w:hint="eastAsia"/>
                <w:sz w:val="18"/>
                <w:szCs w:val="18"/>
              </w:rPr>
              <w:t>": "",//WAP URL</w:t>
            </w:r>
            <w:r w:rsidR="002327F2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 "</w:t>
            </w:r>
            <w:proofErr w:type="spellStart"/>
            <w:r w:rsidR="002327F2">
              <w:rPr>
                <w:rFonts w:ascii="微软雅黑" w:eastAsia="微软雅黑" w:hAnsi="微软雅黑" w:hint="eastAsia"/>
                <w:sz w:val="18"/>
                <w:szCs w:val="18"/>
              </w:rPr>
              <w:t>wap_name</w:t>
            </w:r>
            <w:proofErr w:type="spellEnd"/>
            <w:r w:rsidR="002327F2">
              <w:rPr>
                <w:rFonts w:ascii="微软雅黑" w:eastAsia="微软雅黑" w:hAnsi="微软雅黑" w:hint="eastAsia"/>
                <w:sz w:val="18"/>
                <w:szCs w:val="18"/>
              </w:rPr>
              <w:t xml:space="preserve">": ""  //WAP </w:t>
            </w:r>
            <w:r w:rsidR="00172923">
              <w:rPr>
                <w:rFonts w:ascii="微软雅黑" w:eastAsia="微软雅黑" w:hAnsi="微软雅黑"/>
                <w:sz w:val="18"/>
                <w:szCs w:val="18"/>
              </w:rPr>
              <w:t>name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    }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}</w:t>
            </w:r>
          </w:p>
        </w:tc>
        <w:tc>
          <w:tcPr>
            <w:tcW w:w="763" w:type="dxa"/>
          </w:tcPr>
          <w:p w14:paraId="3154D70F" w14:textId="77777777" w:rsidR="009063EB" w:rsidRDefault="007E754C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No</w:t>
            </w:r>
          </w:p>
        </w:tc>
        <w:tc>
          <w:tcPr>
            <w:tcW w:w="1272" w:type="dxa"/>
          </w:tcPr>
          <w:p w14:paraId="1ECB344A" w14:textId="77777777" w:rsidR="009063EB" w:rsidRDefault="009063EB" w:rsidP="00945FE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//IOS</w:t>
            </w:r>
            <w:r w:rsidR="006C683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A</w:t>
            </w:r>
            <w:r w:rsidR="003E3511">
              <w:rPr>
                <w:rFonts w:ascii="微软雅黑" w:eastAsia="微软雅黑" w:hAnsi="微软雅黑" w:hint="eastAsia"/>
                <w:sz w:val="18"/>
                <w:szCs w:val="18"/>
              </w:rPr>
              <w:t>pp</w:t>
            </w:r>
            <w:r w:rsidR="003E3511" w:rsidRPr="006968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{"h5_info": {"type":"IOS","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app_name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</w:t>
            </w:r>
            <w:r w:rsidR="008939AF">
              <w:rPr>
                <w:rFonts w:ascii="微软雅黑" w:eastAsia="微软雅黑" w:hAnsi="微软雅黑" w:hint="eastAsia"/>
                <w:sz w:val="18"/>
                <w:szCs w:val="18"/>
              </w:rPr>
              <w:t>King of God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","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bundle_id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com.tencent.wzryIOS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"}}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//</w:t>
            </w:r>
            <w:r w:rsidR="000B56C3">
              <w:rPr>
                <w:rFonts w:ascii="微软雅黑" w:eastAsia="微软雅黑" w:hAnsi="微软雅黑" w:hint="eastAsia"/>
                <w:sz w:val="18"/>
                <w:szCs w:val="18"/>
              </w:rPr>
              <w:t>Android App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{"h5_info": {"type":"Android","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app_name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</w:t>
            </w:r>
            <w:r w:rsidR="0060284F">
              <w:rPr>
                <w:rFonts w:ascii="微软雅黑" w:eastAsia="微软雅黑" w:hAnsi="微软雅黑" w:hint="eastAsia"/>
                <w:sz w:val="18"/>
                <w:szCs w:val="18"/>
              </w:rPr>
              <w:t>K</w:t>
            </w:r>
            <w:r w:rsidR="0060284F">
              <w:rPr>
                <w:rFonts w:ascii="微软雅黑" w:eastAsia="微软雅黑" w:hAnsi="微软雅黑"/>
                <w:sz w:val="18"/>
                <w:szCs w:val="18"/>
              </w:rPr>
              <w:t xml:space="preserve">ing of </w:t>
            </w:r>
            <w:r w:rsidR="0060284F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God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","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package_name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com.tencent.tmgp.sgame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"}}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//WAP</w:t>
            </w:r>
            <w:r w:rsidR="00EA00CF" w:rsidRPr="006968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br/>
              <w:t>{"h5_info": {"type":"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Wap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","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wap_url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"https://pay.qq.com","</w:t>
            </w:r>
            <w:proofErr w:type="spellStart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wap_name</w:t>
            </w:r>
            <w:proofErr w:type="spellEnd"/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": "</w:t>
            </w:r>
            <w:proofErr w:type="spellStart"/>
            <w:r w:rsidR="00945FED">
              <w:rPr>
                <w:rFonts w:ascii="微软雅黑" w:eastAsia="微软雅黑" w:hAnsi="微软雅黑" w:hint="eastAsia"/>
                <w:sz w:val="18"/>
                <w:szCs w:val="18"/>
              </w:rPr>
              <w:t>Tecent</w:t>
            </w:r>
            <w:proofErr w:type="spellEnd"/>
            <w:r w:rsidR="00945FED">
              <w:rPr>
                <w:rFonts w:ascii="微软雅黑" w:eastAsia="微软雅黑" w:hAnsi="微软雅黑"/>
                <w:sz w:val="18"/>
                <w:szCs w:val="18"/>
              </w:rPr>
              <w:t xml:space="preserve"> Top</w:t>
            </w:r>
            <w:r w:rsidR="00F018EF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945FED">
              <w:rPr>
                <w:rFonts w:ascii="微软雅黑" w:eastAsia="微软雅黑" w:hAnsi="微软雅黑"/>
                <w:sz w:val="18"/>
                <w:szCs w:val="18"/>
              </w:rPr>
              <w:t>up</w:t>
            </w:r>
            <w:r w:rsidRPr="0069686D">
              <w:rPr>
                <w:rFonts w:ascii="微软雅黑" w:eastAsia="微软雅黑" w:hAnsi="微软雅黑" w:hint="eastAsia"/>
                <w:sz w:val="18"/>
                <w:szCs w:val="18"/>
              </w:rPr>
              <w:t>"}}</w:t>
            </w:r>
          </w:p>
        </w:tc>
      </w:tr>
      <w:tr w:rsidR="001E1EAE" w14:paraId="10E08FC8" w14:textId="77777777" w:rsidTr="009F04EC">
        <w:trPr>
          <w:trHeight w:val="397"/>
        </w:trPr>
        <w:tc>
          <w:tcPr>
            <w:tcW w:w="1673" w:type="dxa"/>
          </w:tcPr>
          <w:p w14:paraId="7E313CF9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lastRenderedPageBreak/>
              <w:t>NODIFY_URL</w:t>
            </w:r>
          </w:p>
        </w:tc>
        <w:tc>
          <w:tcPr>
            <w:tcW w:w="1276" w:type="dxa"/>
          </w:tcPr>
          <w:p w14:paraId="41FD111F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Asynchronous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notification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850" w:type="dxa"/>
          </w:tcPr>
          <w:p w14:paraId="2486A50F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5C76FF46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address that SOUSHOU can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notify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the merchant after a successful payment. </w:t>
            </w:r>
          </w:p>
          <w:p w14:paraId="5C2BFD90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_type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 Requirement for the format of the returning message:</w:t>
            </w:r>
          </w:p>
          <w:p w14:paraId="1EAB750D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Jso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 or xml，xml is the default format when this parameter is not set.</w:t>
            </w:r>
          </w:p>
          <w:p w14:paraId="32B6313D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encrypt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: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Currently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supports the 3DES encryption to the content of the message. When the parameter is empty, will not do any encryption.</w:t>
            </w:r>
          </w:p>
          <w:p w14:paraId="128BCFDF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63" w:type="dxa"/>
          </w:tcPr>
          <w:p w14:paraId="18B26845" w14:textId="77777777" w:rsidR="001E1EAE" w:rsidRDefault="00256EDC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es</w:t>
            </w:r>
          </w:p>
        </w:tc>
        <w:tc>
          <w:tcPr>
            <w:tcW w:w="1272" w:type="dxa"/>
          </w:tcPr>
          <w:p w14:paraId="0F56D2C5" w14:textId="77777777" w:rsidR="001E1EAE" w:rsidRDefault="001E1EAE" w:rsidP="001E1EA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http://221.12.11.172:8081/sosopayweb/sosopaytest? _type=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json&amp;encrypt</w:t>
            </w:r>
            <w:proofErr w:type="spellEnd"/>
            <w:r>
              <w:rPr>
                <w:rFonts w:ascii="微软雅黑" w:eastAsia="微软雅黑" w:hAnsi="微软雅黑"/>
                <w:sz w:val="18"/>
                <w:szCs w:val="18"/>
              </w:rPr>
              <w:t>=3</w:t>
            </w: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DES</w:t>
            </w:r>
          </w:p>
        </w:tc>
      </w:tr>
      <w:tr w:rsidR="009063EB" w14:paraId="25B4273D" w14:textId="77777777" w:rsidTr="009F04EC">
        <w:trPr>
          <w:trHeight w:val="397"/>
        </w:trPr>
        <w:tc>
          <w:tcPr>
            <w:tcW w:w="1673" w:type="dxa"/>
          </w:tcPr>
          <w:p w14:paraId="11F8B8B0" w14:textId="77777777" w:rsidR="009063EB" w:rsidRDefault="009063EB" w:rsidP="009F04EC">
            <w:pPr>
              <w:pStyle w:val="12"/>
              <w:ind w:firstLineChars="0" w:firstLine="0"/>
              <w:jc w:val="left"/>
            </w:pPr>
            <w:r>
              <w:lastRenderedPageBreak/>
              <w:t>RETURN_URL</w:t>
            </w:r>
          </w:p>
        </w:tc>
        <w:tc>
          <w:tcPr>
            <w:tcW w:w="1276" w:type="dxa"/>
          </w:tcPr>
          <w:p w14:paraId="0DD1E0ED" w14:textId="77777777" w:rsidR="009063EB" w:rsidRDefault="00B863D4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Jump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URL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after pay success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7AEA549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1207BC69" w14:textId="41753701" w:rsidR="009063EB" w:rsidRDefault="00E37B8C" w:rsidP="00AD474A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After App pay success, you will get an URL which can jump to</w:t>
            </w:r>
            <w:r w:rsidR="00D830B7">
              <w:rPr>
                <w:rFonts w:ascii="微软雅黑" w:eastAsia="微软雅黑" w:hAnsi="微软雅黑"/>
                <w:sz w:val="18"/>
                <w:szCs w:val="18"/>
              </w:rPr>
              <w:t xml:space="preserve"> a WAP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page.</w:t>
            </w:r>
            <w:r w:rsidR="00122E79">
              <w:rPr>
                <w:rFonts w:ascii="微软雅黑" w:eastAsia="微软雅黑" w:hAnsi="微软雅黑"/>
                <w:sz w:val="18"/>
                <w:szCs w:val="18"/>
              </w:rPr>
              <w:t>(</w:t>
            </w:r>
            <w:proofErr w:type="gramEnd"/>
            <w:ins w:id="33" w:author="Hui Liu" w:date="2017-08-04T18:10:00Z">
              <w:r w:rsidR="00AD474A">
                <w:rPr>
                  <w:rFonts w:ascii="微软雅黑" w:eastAsia="微软雅黑" w:hAnsi="微软雅黑"/>
                  <w:sz w:val="18"/>
                  <w:szCs w:val="18"/>
                </w:rPr>
                <w:t>P</w:t>
              </w:r>
            </w:ins>
            <w:ins w:id="34" w:author="Hui Liu" w:date="2017-08-04T18:09:00Z">
              <w:r w:rsidR="003F1F4E">
                <w:rPr>
                  <w:rFonts w:ascii="微软雅黑" w:eastAsia="微软雅黑" w:hAnsi="微软雅黑"/>
                  <w:sz w:val="18"/>
                  <w:szCs w:val="18"/>
                </w:rPr>
                <w:t xml:space="preserve">lease note: </w:t>
              </w:r>
              <w:r w:rsidR="003F1F4E">
                <w:t xml:space="preserve">RETURN_URL domain must be same with </w:t>
              </w:r>
            </w:ins>
            <w:proofErr w:type="spellStart"/>
            <w:ins w:id="35" w:author="Hui Liu" w:date="2017-08-04T18:10:00Z">
              <w:r w:rsidR="003F1F4E">
                <w:t>WeiXin</w:t>
              </w:r>
              <w:proofErr w:type="spellEnd"/>
              <w:r w:rsidR="003F1F4E">
                <w:t xml:space="preserve"> authorized domain</w:t>
              </w:r>
            </w:ins>
            <w:r w:rsidR="00122E79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  <w:tc>
          <w:tcPr>
            <w:tcW w:w="763" w:type="dxa"/>
          </w:tcPr>
          <w:p w14:paraId="4DD3C848" w14:textId="2A1B6CFD" w:rsidR="009063EB" w:rsidRDefault="00256EDC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del w:id="36" w:author="Windows 用户" w:date="2017-08-14T10:14:00Z">
              <w:r w:rsidDel="00F969AE">
                <w:rPr>
                  <w:rFonts w:ascii="微软雅黑" w:eastAsia="微软雅黑" w:hAnsi="微软雅黑" w:hint="eastAsia"/>
                  <w:sz w:val="18"/>
                  <w:szCs w:val="18"/>
                </w:rPr>
                <w:delText>No</w:delText>
              </w:r>
            </w:del>
            <w:ins w:id="37" w:author="Windows 用户" w:date="2017-08-14T10:14:00Z">
              <w:r w:rsidR="00F969AE">
                <w:rPr>
                  <w:rFonts w:ascii="微软雅黑" w:eastAsia="微软雅黑" w:hAnsi="微软雅黑"/>
                  <w:sz w:val="18"/>
                  <w:szCs w:val="18"/>
                </w:rPr>
                <w:t>Yes</w:t>
              </w:r>
            </w:ins>
          </w:p>
        </w:tc>
        <w:tc>
          <w:tcPr>
            <w:tcW w:w="1272" w:type="dxa"/>
          </w:tcPr>
          <w:p w14:paraId="50B75E94" w14:textId="77777777" w:rsidR="009063EB" w:rsidRDefault="009063EB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http://www.sssyin.cn</w:t>
            </w:r>
          </w:p>
        </w:tc>
      </w:tr>
      <w:tr w:rsidR="00173CC3" w14:paraId="42057BA0" w14:textId="77777777" w:rsidTr="009F04EC">
        <w:trPr>
          <w:trHeight w:val="397"/>
          <w:ins w:id="38" w:author="Hui Liu" w:date="2017-08-04T18:11:00Z"/>
        </w:trPr>
        <w:tc>
          <w:tcPr>
            <w:tcW w:w="1673" w:type="dxa"/>
          </w:tcPr>
          <w:p w14:paraId="59201965" w14:textId="6E5155F5" w:rsidR="00173CC3" w:rsidRDefault="00173CC3" w:rsidP="00173CC3">
            <w:pPr>
              <w:pStyle w:val="12"/>
              <w:ind w:firstLineChars="0" w:firstLine="0"/>
              <w:jc w:val="left"/>
              <w:rPr>
                <w:ins w:id="39" w:author="Hui Liu" w:date="2017-08-04T18:11:00Z"/>
                <w:rFonts w:ascii="微软雅黑" w:eastAsia="微软雅黑" w:hAnsi="微软雅黑"/>
                <w:sz w:val="18"/>
                <w:szCs w:val="18"/>
              </w:rPr>
            </w:pPr>
            <w:ins w:id="40" w:author="Hui Liu" w:date="2017-08-04T18:11:00Z">
              <w:r w:rsidRPr="009314B1">
                <w:t>SPBILL_CREATE_IP</w:t>
              </w:r>
            </w:ins>
          </w:p>
        </w:tc>
        <w:tc>
          <w:tcPr>
            <w:tcW w:w="1276" w:type="dxa"/>
          </w:tcPr>
          <w:p w14:paraId="3F7B0F5C" w14:textId="739886FC" w:rsidR="00173CC3" w:rsidRDefault="004030B2">
            <w:pPr>
              <w:pStyle w:val="12"/>
              <w:ind w:firstLineChars="0" w:firstLine="0"/>
              <w:jc w:val="left"/>
              <w:rPr>
                <w:ins w:id="41" w:author="Hui Liu" w:date="2017-08-04T18:11:00Z"/>
                <w:rFonts w:ascii="微软雅黑" w:eastAsia="微软雅黑" w:hAnsi="微软雅黑"/>
                <w:sz w:val="18"/>
                <w:szCs w:val="18"/>
              </w:rPr>
            </w:pPr>
            <w:ins w:id="42" w:author="Hui Liu" w:date="2017-08-04T18:13:00Z">
              <w:r w:rsidRPr="005F7569">
                <w:rPr>
                  <w:rFonts w:ascii="微软雅黑" w:eastAsia="微软雅黑" w:hAnsi="微软雅黑"/>
                  <w:sz w:val="18"/>
                  <w:szCs w:val="18"/>
                </w:rPr>
                <w:t>client</w:t>
              </w:r>
              <w:r>
                <w:rPr>
                  <w:rFonts w:ascii="微软雅黑" w:eastAsia="微软雅黑" w:hAnsi="微软雅黑"/>
                  <w:sz w:val="18"/>
                  <w:szCs w:val="18"/>
                </w:rPr>
                <w:t xml:space="preserve"> </w:t>
              </w:r>
            </w:ins>
            <w:ins w:id="43" w:author="Hui Liu" w:date="2017-08-04T18:12:00Z">
              <w:r w:rsidR="005F7569" w:rsidRPr="005F7569">
                <w:rPr>
                  <w:rFonts w:ascii="微软雅黑" w:eastAsia="微软雅黑" w:hAnsi="微软雅黑"/>
                  <w:sz w:val="18"/>
                  <w:szCs w:val="18"/>
                </w:rPr>
                <w:t xml:space="preserve">WeChat </w:t>
              </w:r>
              <w:r w:rsidR="005F7569">
                <w:rPr>
                  <w:rFonts w:ascii="微软雅黑" w:eastAsia="微软雅黑" w:hAnsi="微软雅黑" w:hint="eastAsia"/>
                  <w:sz w:val="18"/>
                  <w:szCs w:val="18"/>
                </w:rPr>
                <w:t>IP</w:t>
              </w:r>
            </w:ins>
          </w:p>
        </w:tc>
        <w:tc>
          <w:tcPr>
            <w:tcW w:w="850" w:type="dxa"/>
          </w:tcPr>
          <w:p w14:paraId="6F0903D3" w14:textId="6E5BC412" w:rsidR="00173CC3" w:rsidRDefault="00173CC3" w:rsidP="00173CC3">
            <w:pPr>
              <w:pStyle w:val="12"/>
              <w:ind w:firstLineChars="0" w:firstLine="0"/>
              <w:jc w:val="left"/>
              <w:rPr>
                <w:ins w:id="44" w:author="Hui Liu" w:date="2017-08-04T18:11:00Z"/>
                <w:rFonts w:ascii="微软雅黑" w:eastAsia="微软雅黑" w:hAnsi="微软雅黑"/>
                <w:sz w:val="18"/>
                <w:szCs w:val="18"/>
              </w:rPr>
            </w:pPr>
            <w:ins w:id="45" w:author="Hui Liu" w:date="2017-08-04T18:11:00Z">
              <w:r>
                <w:rPr>
                  <w:rFonts w:ascii="微软雅黑" w:eastAsia="微软雅黑" w:hAnsi="微软雅黑"/>
                  <w:sz w:val="18"/>
                  <w:szCs w:val="18"/>
                </w:rPr>
                <w:t xml:space="preserve">String </w:t>
              </w:r>
            </w:ins>
          </w:p>
        </w:tc>
        <w:tc>
          <w:tcPr>
            <w:tcW w:w="2268" w:type="dxa"/>
          </w:tcPr>
          <w:p w14:paraId="47E4B9D3" w14:textId="28B0878A" w:rsidR="00173CC3" w:rsidRDefault="00140887">
            <w:pPr>
              <w:pStyle w:val="12"/>
              <w:ind w:firstLineChars="0" w:firstLine="0"/>
              <w:jc w:val="left"/>
              <w:rPr>
                <w:ins w:id="46" w:author="Hui Liu" w:date="2017-08-04T18:11:00Z"/>
                <w:rFonts w:ascii="微软雅黑" w:eastAsia="微软雅黑" w:hAnsi="微软雅黑"/>
                <w:sz w:val="18"/>
                <w:szCs w:val="18"/>
              </w:rPr>
            </w:pPr>
            <w:ins w:id="47" w:author="Hui Liu" w:date="2017-08-04T18:13:00Z">
              <w:r w:rsidRPr="00140887">
                <w:rPr>
                  <w:rFonts w:ascii="微软雅黑" w:eastAsia="微软雅黑" w:hAnsi="微软雅黑"/>
                  <w:sz w:val="18"/>
                  <w:szCs w:val="18"/>
                </w:rPr>
                <w:t xml:space="preserve">Need to </w:t>
              </w:r>
              <w:r>
                <w:rPr>
                  <w:rFonts w:ascii="微软雅黑" w:eastAsia="微软雅黑" w:hAnsi="微软雅黑" w:hint="eastAsia"/>
                  <w:sz w:val="18"/>
                  <w:szCs w:val="18"/>
                </w:rPr>
                <w:t>s</w:t>
              </w:r>
              <w:r w:rsidRPr="00140887">
                <w:rPr>
                  <w:rFonts w:ascii="微软雅黑" w:eastAsia="微软雅黑" w:hAnsi="微软雅黑"/>
                  <w:sz w:val="18"/>
                  <w:szCs w:val="18"/>
                </w:rPr>
                <w:t>et the user mobile phone side</w:t>
              </w:r>
              <w:r>
                <w:rPr>
                  <w:rFonts w:ascii="微软雅黑" w:eastAsia="微软雅黑" w:hAnsi="微软雅黑"/>
                  <w:sz w:val="18"/>
                  <w:szCs w:val="18"/>
                </w:rPr>
                <w:t xml:space="preserve"> IP</w:t>
              </w:r>
            </w:ins>
          </w:p>
        </w:tc>
        <w:tc>
          <w:tcPr>
            <w:tcW w:w="763" w:type="dxa"/>
          </w:tcPr>
          <w:p w14:paraId="2CB9BD61" w14:textId="53E03A6D" w:rsidR="00173CC3" w:rsidRDefault="005A0A94" w:rsidP="00173CC3">
            <w:pPr>
              <w:pStyle w:val="12"/>
              <w:ind w:firstLineChars="0" w:firstLine="0"/>
              <w:jc w:val="left"/>
              <w:rPr>
                <w:ins w:id="48" w:author="Hui Liu" w:date="2017-08-04T18:11:00Z"/>
                <w:rFonts w:ascii="微软雅黑" w:eastAsia="微软雅黑" w:hAnsi="微软雅黑"/>
                <w:sz w:val="18"/>
                <w:szCs w:val="18"/>
              </w:rPr>
            </w:pPr>
            <w:ins w:id="49" w:author="Hui Liu" w:date="2017-08-04T18:13:00Z">
              <w:r>
                <w:rPr>
                  <w:rFonts w:ascii="微软雅黑" w:eastAsia="微软雅黑" w:hAnsi="微软雅黑" w:hint="eastAsia"/>
                  <w:sz w:val="18"/>
                  <w:szCs w:val="18"/>
                </w:rPr>
                <w:t>No</w:t>
              </w:r>
            </w:ins>
          </w:p>
        </w:tc>
        <w:tc>
          <w:tcPr>
            <w:tcW w:w="1272" w:type="dxa"/>
          </w:tcPr>
          <w:p w14:paraId="6CA2F107" w14:textId="40EC9525" w:rsidR="00173CC3" w:rsidRDefault="00173CC3" w:rsidP="00173CC3">
            <w:pPr>
              <w:pStyle w:val="12"/>
              <w:ind w:left="180" w:hangingChars="100" w:hanging="180"/>
              <w:jc w:val="left"/>
              <w:rPr>
                <w:ins w:id="50" w:author="Hui Liu" w:date="2017-08-04T18:11:00Z"/>
                <w:rFonts w:ascii="微软雅黑" w:eastAsia="微软雅黑" w:hAnsi="微软雅黑"/>
                <w:sz w:val="18"/>
                <w:szCs w:val="18"/>
              </w:rPr>
            </w:pPr>
            <w:ins w:id="51" w:author="Hui Liu" w:date="2017-08-04T18:11:00Z">
              <w:r>
                <w:rPr>
                  <w:rFonts w:ascii="微软雅黑" w:eastAsia="微软雅黑" w:hAnsi="微软雅黑"/>
                  <w:sz w:val="18"/>
                  <w:szCs w:val="18"/>
                </w:rPr>
                <w:t>192.168.1.100</w:t>
              </w:r>
            </w:ins>
          </w:p>
        </w:tc>
      </w:tr>
      <w:tr w:rsidR="00173CC3" w14:paraId="401655A8" w14:textId="77777777" w:rsidTr="009F04EC">
        <w:trPr>
          <w:trHeight w:val="397"/>
        </w:trPr>
        <w:tc>
          <w:tcPr>
            <w:tcW w:w="1673" w:type="dxa"/>
          </w:tcPr>
          <w:p w14:paraId="0B520FFA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PAY_SUBJECT</w:t>
            </w:r>
          </w:p>
        </w:tc>
        <w:tc>
          <w:tcPr>
            <w:tcW w:w="1276" w:type="dxa"/>
          </w:tcPr>
          <w:p w14:paraId="663BA1DD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description</w:t>
            </w:r>
          </w:p>
        </w:tc>
        <w:tc>
          <w:tcPr>
            <w:tcW w:w="850" w:type="dxa"/>
          </w:tcPr>
          <w:p w14:paraId="18BD9665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3C3F64E0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763" w:type="dxa"/>
          </w:tcPr>
          <w:p w14:paraId="670DCA74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272" w:type="dxa"/>
          </w:tcPr>
          <w:p w14:paraId="171C9F42" w14:textId="77777777" w:rsidR="00173CC3" w:rsidRDefault="00173CC3" w:rsidP="00173CC3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QR Code to pay</w:t>
            </w:r>
          </w:p>
        </w:tc>
      </w:tr>
      <w:tr w:rsidR="00173CC3" w14:paraId="7F88F42F" w14:textId="77777777" w:rsidTr="009F04EC">
        <w:trPr>
          <w:trHeight w:val="397"/>
        </w:trPr>
        <w:tc>
          <w:tcPr>
            <w:tcW w:w="1673" w:type="dxa"/>
          </w:tcPr>
          <w:p w14:paraId="33E0EE17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GOODS_DETAIL</w:t>
            </w:r>
          </w:p>
        </w:tc>
        <w:tc>
          <w:tcPr>
            <w:tcW w:w="1276" w:type="dxa"/>
          </w:tcPr>
          <w:p w14:paraId="571ABCF3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information description</w:t>
            </w:r>
          </w:p>
        </w:tc>
        <w:tc>
          <w:tcPr>
            <w:tcW w:w="850" w:type="dxa"/>
          </w:tcPr>
          <w:p w14:paraId="37CF92E4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268" w:type="dxa"/>
          </w:tcPr>
          <w:p w14:paraId="3142FBC9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description for the product which can contain multiple items.</w:t>
            </w:r>
          </w:p>
          <w:p w14:paraId="71C22861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 node information, please refer to the appendix 1 for detailed info.</w:t>
            </w:r>
          </w:p>
        </w:tc>
        <w:tc>
          <w:tcPr>
            <w:tcW w:w="763" w:type="dxa"/>
          </w:tcPr>
          <w:p w14:paraId="409413B0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272" w:type="dxa"/>
          </w:tcPr>
          <w:p w14:paraId="0BC429EC" w14:textId="77777777" w:rsidR="00173CC3" w:rsidRDefault="00173CC3" w:rsidP="00173CC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“4.3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Sample for requesting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message “for 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</w:tr>
    </w:tbl>
    <w:p w14:paraId="440CAAC8" w14:textId="77777777" w:rsidR="009063EB" w:rsidRDefault="009063EB" w:rsidP="009063EB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3500904D" w14:textId="77777777" w:rsidR="009063EB" w:rsidRPr="00B857B1" w:rsidRDefault="00B857B1" w:rsidP="00B857B1">
      <w:pPr>
        <w:pStyle w:val="12"/>
        <w:numPr>
          <w:ilvl w:val="0"/>
          <w:numId w:val="13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Sample </w:t>
      </w:r>
      <w:r w:rsidR="00484AAC">
        <w:rPr>
          <w:rFonts w:ascii="微软雅黑" w:eastAsia="微软雅黑" w:hAnsi="微软雅黑" w:hint="eastAsia"/>
          <w:sz w:val="24"/>
          <w:szCs w:val="24"/>
        </w:rPr>
        <w:t xml:space="preserve">requesting </w:t>
      </w:r>
      <w:r>
        <w:rPr>
          <w:rFonts w:ascii="微软雅黑" w:eastAsia="微软雅黑" w:hAnsi="微软雅黑" w:hint="eastAsia"/>
          <w:sz w:val="24"/>
          <w:szCs w:val="24"/>
        </w:rPr>
        <w:t>message</w:t>
      </w:r>
    </w:p>
    <w:p w14:paraId="71ACA50C" w14:textId="77777777" w:rsidR="000D642F" w:rsidRDefault="009063EB" w:rsidP="000D642F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JSON</w:t>
      </w:r>
      <w:r w:rsidR="000D642F">
        <w:rPr>
          <w:rFonts w:ascii="微软雅黑" w:eastAsia="微软雅黑" w:hAnsi="微软雅黑"/>
          <w:sz w:val="24"/>
          <w:szCs w:val="24"/>
        </w:rPr>
        <w:t xml:space="preserve"> </w:t>
      </w:r>
      <w:r w:rsidR="000D642F">
        <w:rPr>
          <w:rFonts w:ascii="微软雅黑" w:eastAsia="微软雅黑" w:hAnsi="微软雅黑" w:hint="eastAsia"/>
          <w:sz w:val="24"/>
          <w:szCs w:val="24"/>
        </w:rPr>
        <w:t>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9063EB" w14:paraId="4D41055B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0744BDB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732ECECC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"AMT": "0.1",</w:t>
            </w:r>
          </w:p>
          <w:p w14:paraId="65C06696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"BUSI_ID": "0010000001",</w:t>
            </w:r>
          </w:p>
          <w:p w14:paraId="212C79B6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ind w:firstLineChars="200" w:firstLine="36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"CHANNEL_TYPE": "2",</w:t>
            </w:r>
          </w:p>
          <w:p w14:paraId="4246003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"DEV_ID": "</w:t>
            </w:r>
            <w:r>
              <w:rPr>
                <w:rFonts w:ascii="Menlo" w:hAnsi="Menlo" w:cs="Menlo" w:hint="eastAsia"/>
                <w:color w:val="000000"/>
                <w:kern w:val="0"/>
                <w:sz w:val="18"/>
                <w:szCs w:val="18"/>
              </w:rPr>
              <w:t xml:space="preserve"> dev1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",</w:t>
            </w:r>
          </w:p>
          <w:p w14:paraId="12829081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"PAY_SUBJECT":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嗖嗖产品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1",</w:t>
            </w:r>
          </w:p>
          <w:p w14:paraId="35EE4E86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"REGISTER_ID": "02016",</w:t>
            </w:r>
          </w:p>
          <w:p w14:paraId="12474439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"OPER_ID": "</w:t>
            </w:r>
            <w:r>
              <w:rPr>
                <w:rFonts w:ascii="Menlo" w:hAnsi="Menlo" w:cs="Menlo" w:hint="eastAsia"/>
                <w:color w:val="000000"/>
                <w:kern w:val="0"/>
                <w:sz w:val="18"/>
                <w:szCs w:val="18"/>
              </w:rPr>
              <w:t xml:space="preserve"> oper1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",</w:t>
            </w:r>
          </w:p>
          <w:p w14:paraId="5310F481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"MERCHANTPARA": "111111111111111111111111",</w:t>
            </w:r>
          </w:p>
          <w:p w14:paraId="4C80E2BD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"CHARGE_CODE": "D3820833-F310-4658-BF98-52959454FCA0",</w:t>
            </w:r>
          </w:p>
          <w:p w14:paraId="0787396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"NODIFY_URL": "</w:t>
            </w:r>
            <w:r w:rsidR="003C3D03"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http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://221.12.11.172:8081/SOSOPAYWEB/SOSOPAYTEST",</w:t>
            </w:r>
          </w:p>
          <w:p w14:paraId="69B164CD" w14:textId="77777777" w:rsidR="00763A88" w:rsidRPr="00763A88" w:rsidRDefault="00763A88" w:rsidP="00763A88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"RETURN_URL": "</w:t>
            </w:r>
            <w:r w:rsidR="003C3D03"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http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://221.12.11.172:8081/SOSOPAYWEB/SOSOPAYTEST",</w:t>
            </w:r>
          </w:p>
          <w:p w14:paraId="55750482" w14:textId="77777777" w:rsidR="009063EB" w:rsidRPr="00C028F9" w:rsidRDefault="009063EB" w:rsidP="009F04EC">
            <w:pPr>
              <w:widowControl/>
              <w:autoSpaceDE w:val="0"/>
              <w:autoSpaceDN w:val="0"/>
              <w:adjustRightInd w:val="0"/>
              <w:ind w:firstLine="360"/>
              <w:rPr>
                <w:rFonts w:ascii="Menlo" w:hAnsi="Menlo" w:cs="Menlo"/>
                <w:b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"SCENE_INFO":"</w:t>
            </w:r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{"h5_info": {"type":"</w:t>
            </w:r>
            <w:proofErr w:type="spellStart"/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Wap</w:t>
            </w:r>
            <w:proofErr w:type="spellEnd"/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","</w:t>
            </w:r>
            <w:proofErr w:type="spellStart"/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wap_url</w:t>
            </w:r>
            <w:proofErr w:type="spellEnd"/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": "https://pay.qq.com","</w:t>
            </w:r>
            <w:proofErr w:type="spellStart"/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wap_name</w:t>
            </w:r>
            <w:proofErr w:type="spellEnd"/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": "</w:t>
            </w:r>
            <w:proofErr w:type="gramStart"/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腾讯充</w:t>
            </w:r>
            <w:proofErr w:type="gramEnd"/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值</w:t>
            </w:r>
            <w:r w:rsidRPr="00C028F9"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"}}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",</w:t>
            </w:r>
          </w:p>
          <w:p w14:paraId="053AC89F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"GOODS_DETAIL": [</w:t>
            </w:r>
          </w:p>
          <w:p w14:paraId="3B2F23A0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1A767CE1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"GOOD_NAME":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商品名称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4EA18FB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"GOOD_CLASS":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商品类型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2713405D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</w:t>
            </w:r>
          </w:p>
          <w:p w14:paraId="2899044E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"GOOD_SUBJECT":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商品描述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1146F9FB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"GOOD_ID":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ID",</w:t>
            </w:r>
          </w:p>
          <w:p w14:paraId="6AF0DD42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"GOOD_PRICE": "2.00",</w:t>
            </w:r>
          </w:p>
          <w:p w14:paraId="35652D5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</w:t>
            </w:r>
          </w:p>
          <w:p w14:paraId="0588CF3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6C81AFA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{</w:t>
            </w:r>
          </w:p>
          <w:p w14:paraId="463C17CB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"GOOD_NAME":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商品名称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0A69B246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lastRenderedPageBreak/>
              <w:t xml:space="preserve">            "GOOD_CLASS":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商品类型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13E8CDA5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"GOOD_QUANTITY": "5",</w:t>
            </w:r>
          </w:p>
          <w:p w14:paraId="6525FED8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"GOOD_SUBJECT":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商品描述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7DAE7E61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"GOOD_ID":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商品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ID",</w:t>
            </w:r>
          </w:p>
          <w:p w14:paraId="2A334E3E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"GOOD_PRICE": "2.00",</w:t>
            </w:r>
          </w:p>
          <w:p w14:paraId="0D4D75DF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"GOOD_SHOWURL": "WWW.****.COM"</w:t>
            </w:r>
          </w:p>
          <w:p w14:paraId="6FAF9B3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</w:t>
            </w:r>
          </w:p>
          <w:p w14:paraId="3EE2777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]</w:t>
            </w:r>
          </w:p>
          <w:p w14:paraId="110D7B54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  <w:tr w:rsidR="009063EB" w14:paraId="448FD243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5277449B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</w:p>
        </w:tc>
      </w:tr>
    </w:tbl>
    <w:p w14:paraId="5C823A04" w14:textId="77777777" w:rsidR="009063EB" w:rsidRDefault="009063EB" w:rsidP="009063EB">
      <w:pPr>
        <w:rPr>
          <w:rFonts w:ascii="微软雅黑" w:eastAsia="微软雅黑" w:hAnsi="微软雅黑"/>
          <w:sz w:val="24"/>
          <w:szCs w:val="24"/>
        </w:rPr>
      </w:pPr>
    </w:p>
    <w:p w14:paraId="0AF897F4" w14:textId="77777777" w:rsidR="009063EB" w:rsidRPr="002E5D14" w:rsidRDefault="002E5D14" w:rsidP="008C2421">
      <w:pPr>
        <w:pStyle w:val="12"/>
        <w:numPr>
          <w:ilvl w:val="0"/>
          <w:numId w:val="13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Parameters of the returning message</w:t>
      </w: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693"/>
        <w:gridCol w:w="1560"/>
        <w:gridCol w:w="50"/>
      </w:tblGrid>
      <w:tr w:rsidR="009063EB" w14:paraId="19CF928A" w14:textId="77777777" w:rsidTr="009F04EC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EA1FB6" w14:textId="77777777" w:rsidR="009063EB" w:rsidRDefault="008C2421" w:rsidP="005A4F8F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5"/>
                <w:szCs w:val="15"/>
              </w:rPr>
              <w:t xml:space="preserve">Table </w:t>
            </w:r>
            <w:r w:rsidR="009063EB">
              <w:rPr>
                <w:rFonts w:ascii="微软雅黑" w:eastAsia="微软雅黑" w:hAnsi="微软雅黑" w:hint="eastAsia"/>
                <w:sz w:val="15"/>
                <w:szCs w:val="15"/>
              </w:rPr>
              <w:t>6.4</w:t>
            </w:r>
            <w:r w:rsidR="004A44E7">
              <w:rPr>
                <w:rFonts w:ascii="微软雅黑" w:eastAsia="微软雅黑" w:hAnsi="微软雅黑" w:hint="eastAsia"/>
                <w:sz w:val="15"/>
                <w:szCs w:val="15"/>
              </w:rPr>
              <w:t xml:space="preserve"> Returning parameters for </w:t>
            </w:r>
            <w:r w:rsidR="004A44E7">
              <w:rPr>
                <w:rFonts w:ascii="微软雅黑" w:eastAsia="微软雅黑" w:hAnsi="微软雅黑"/>
                <w:sz w:val="15"/>
                <w:szCs w:val="15"/>
              </w:rPr>
              <w:t>interface</w:t>
            </w:r>
          </w:p>
        </w:tc>
      </w:tr>
      <w:tr w:rsidR="0053704F" w14:paraId="3408EA24" w14:textId="77777777" w:rsidTr="009F04EC">
        <w:trPr>
          <w:gridAfter w:val="1"/>
          <w:wAfter w:w="50" w:type="dxa"/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4B3570B4" w14:textId="77777777" w:rsidR="0053704F" w:rsidRDefault="0053704F" w:rsidP="0053704F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C31888C" w14:textId="77777777" w:rsidR="0053704F" w:rsidRDefault="0053704F" w:rsidP="0053704F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35056EC" w14:textId="77777777" w:rsidR="0053704F" w:rsidRDefault="0053704F" w:rsidP="0053704F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6C23836F" w14:textId="77777777" w:rsidR="0053704F" w:rsidRDefault="0053704F" w:rsidP="0053704F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29762227" w14:textId="77777777" w:rsidR="0053704F" w:rsidRDefault="0053704F" w:rsidP="0053704F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53704F" w14:paraId="30894511" w14:textId="77777777" w:rsidTr="009F04EC">
        <w:trPr>
          <w:gridAfter w:val="1"/>
          <w:wAfter w:w="50" w:type="dxa"/>
          <w:cantSplit/>
          <w:trHeight w:val="397"/>
        </w:trPr>
        <w:tc>
          <w:tcPr>
            <w:tcW w:w="1673" w:type="dxa"/>
          </w:tcPr>
          <w:p w14:paraId="550B34DA" w14:textId="77777777" w:rsidR="0053704F" w:rsidRDefault="0053704F" w:rsidP="0053704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RESULT</w:t>
            </w:r>
          </w:p>
        </w:tc>
        <w:tc>
          <w:tcPr>
            <w:tcW w:w="1276" w:type="dxa"/>
          </w:tcPr>
          <w:p w14:paraId="29F77DDE" w14:textId="77777777" w:rsidR="0053704F" w:rsidRDefault="0053704F" w:rsidP="0053704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16A46BFE" w14:textId="77777777" w:rsidR="0053704F" w:rsidRDefault="0053704F" w:rsidP="0053704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3CCFA78C" w14:textId="77777777" w:rsidR="0053704F" w:rsidRDefault="0053704F" w:rsidP="0053704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sub-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node  including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: </w:t>
            </w:r>
          </w:p>
          <w:p w14:paraId="055B6926" w14:textId="77777777" w:rsidR="0053704F" w:rsidRDefault="0053704F" w:rsidP="0053704F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：Returning code, please refer to appendix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for detailed info.</w:t>
            </w:r>
          </w:p>
          <w:p w14:paraId="1EDD8EA1" w14:textId="77777777" w:rsidR="0053704F" w:rsidRDefault="0053704F" w:rsidP="0053704F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 information</w:t>
            </w:r>
          </w:p>
        </w:tc>
        <w:tc>
          <w:tcPr>
            <w:tcW w:w="1560" w:type="dxa"/>
          </w:tcPr>
          <w:p w14:paraId="34B57654" w14:textId="77777777" w:rsidR="0053704F" w:rsidRDefault="0053704F" w:rsidP="0053704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Please refer to section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 xml:space="preserve">6.5 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for detailed sample.</w:t>
            </w:r>
          </w:p>
        </w:tc>
      </w:tr>
      <w:tr w:rsidR="005F06A6" w14:paraId="141F8BFC" w14:textId="77777777" w:rsidTr="009F04EC">
        <w:trPr>
          <w:gridAfter w:val="1"/>
          <w:wAfter w:w="50" w:type="dxa"/>
          <w:trHeight w:val="397"/>
        </w:trPr>
        <w:tc>
          <w:tcPr>
            <w:tcW w:w="1673" w:type="dxa"/>
          </w:tcPr>
          <w:p w14:paraId="1D2B5AC5" w14:textId="77777777" w:rsidR="005F06A6" w:rsidRDefault="005F06A6" w:rsidP="005F06A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CHARGE_DOWN_CODE</w:t>
            </w:r>
          </w:p>
        </w:tc>
        <w:tc>
          <w:tcPr>
            <w:tcW w:w="1276" w:type="dxa"/>
          </w:tcPr>
          <w:p w14:paraId="2345F6E2" w14:textId="77777777" w:rsidR="005F06A6" w:rsidRDefault="005F06A6" w:rsidP="005F06A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</w:t>
            </w:r>
          </w:p>
        </w:tc>
        <w:tc>
          <w:tcPr>
            <w:tcW w:w="850" w:type="dxa"/>
          </w:tcPr>
          <w:p w14:paraId="4E1D023C" w14:textId="77777777" w:rsidR="005F06A6" w:rsidRDefault="005F06A6" w:rsidP="005F06A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49EB923C" w14:textId="77777777" w:rsidR="005F06A6" w:rsidRDefault="005F06A6" w:rsidP="005F06A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 from SOUSHOU</w:t>
            </w:r>
          </w:p>
        </w:tc>
        <w:tc>
          <w:tcPr>
            <w:tcW w:w="1560" w:type="dxa"/>
          </w:tcPr>
          <w:p w14:paraId="6D55EADA" w14:textId="77777777" w:rsidR="005F06A6" w:rsidRDefault="005F06A6" w:rsidP="005F06A6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1435736619488</w:t>
            </w:r>
          </w:p>
        </w:tc>
      </w:tr>
      <w:tr w:rsidR="002D49BE" w14:paraId="180B553A" w14:textId="77777777" w:rsidTr="009F04EC">
        <w:trPr>
          <w:gridAfter w:val="1"/>
          <w:wAfter w:w="50" w:type="dxa"/>
          <w:trHeight w:val="397"/>
        </w:trPr>
        <w:tc>
          <w:tcPr>
            <w:tcW w:w="1673" w:type="dxa"/>
          </w:tcPr>
          <w:p w14:paraId="1949ED7C" w14:textId="77777777" w:rsidR="002D49BE" w:rsidRDefault="002D49BE" w:rsidP="002D49B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CHARGE_CODE</w:t>
            </w:r>
          </w:p>
        </w:tc>
        <w:tc>
          <w:tcPr>
            <w:tcW w:w="1276" w:type="dxa"/>
          </w:tcPr>
          <w:p w14:paraId="44286498" w14:textId="77777777" w:rsidR="002D49BE" w:rsidRDefault="002D49BE" w:rsidP="002D49BE">
            <w:pPr>
              <w:pStyle w:val="12"/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up serial number</w:t>
            </w:r>
          </w:p>
        </w:tc>
        <w:tc>
          <w:tcPr>
            <w:tcW w:w="850" w:type="dxa"/>
          </w:tcPr>
          <w:p w14:paraId="5CA7FE0C" w14:textId="77777777" w:rsidR="002D49BE" w:rsidRDefault="002D49BE" w:rsidP="002D49B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33CA029A" w14:textId="77777777" w:rsidR="002D49BE" w:rsidRDefault="002D49BE" w:rsidP="002D49B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trading up serial number</w:t>
            </w:r>
          </w:p>
        </w:tc>
        <w:tc>
          <w:tcPr>
            <w:tcW w:w="1560" w:type="dxa"/>
          </w:tcPr>
          <w:p w14:paraId="67D2AB87" w14:textId="77777777" w:rsidR="002D49BE" w:rsidRDefault="002D49BE" w:rsidP="002D49BE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DE3C02" w14:paraId="1E8EBE0D" w14:textId="77777777" w:rsidTr="009F04EC">
        <w:trPr>
          <w:gridAfter w:val="1"/>
          <w:wAfter w:w="50" w:type="dxa"/>
          <w:trHeight w:val="397"/>
        </w:trPr>
        <w:tc>
          <w:tcPr>
            <w:tcW w:w="1673" w:type="dxa"/>
          </w:tcPr>
          <w:p w14:paraId="05D15D3A" w14:textId="77777777" w:rsidR="00DE3C02" w:rsidRDefault="00DE3C02" w:rsidP="00DE3C0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</w:t>
            </w: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A</w:t>
            </w:r>
          </w:p>
        </w:tc>
        <w:tc>
          <w:tcPr>
            <w:tcW w:w="1276" w:type="dxa"/>
          </w:tcPr>
          <w:p w14:paraId="4BF234AA" w14:textId="77777777" w:rsidR="00DE3C02" w:rsidRDefault="00DE3C02" w:rsidP="00DE3C0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 xml:space="preserve">User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850" w:type="dxa"/>
          </w:tcPr>
          <w:p w14:paraId="25DB393F" w14:textId="77777777" w:rsidR="00DE3C02" w:rsidRDefault="00DE3C02" w:rsidP="00DE3C0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String</w:t>
            </w:r>
          </w:p>
        </w:tc>
        <w:tc>
          <w:tcPr>
            <w:tcW w:w="2693" w:type="dxa"/>
          </w:tcPr>
          <w:p w14:paraId="662FF768" w14:textId="77777777" w:rsidR="00DE3C02" w:rsidRDefault="00DE3C02" w:rsidP="00DE3C0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user parameter is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encoded using base64, and the interface will return it without any modification.</w:t>
            </w:r>
          </w:p>
        </w:tc>
        <w:tc>
          <w:tcPr>
            <w:tcW w:w="1560" w:type="dxa"/>
          </w:tcPr>
          <w:p w14:paraId="59334299" w14:textId="77777777" w:rsidR="00DE3C02" w:rsidRDefault="00DE3C02" w:rsidP="00DE3C02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01000001</w:t>
            </w:r>
          </w:p>
        </w:tc>
      </w:tr>
      <w:tr w:rsidR="003A7B91" w14:paraId="0F61E4D8" w14:textId="77777777" w:rsidTr="009F04EC">
        <w:trPr>
          <w:gridAfter w:val="1"/>
          <w:wAfter w:w="50" w:type="dxa"/>
          <w:trHeight w:val="397"/>
        </w:trPr>
        <w:tc>
          <w:tcPr>
            <w:tcW w:w="1673" w:type="dxa"/>
          </w:tcPr>
          <w:p w14:paraId="651DC3B9" w14:textId="77777777" w:rsidR="003A7B91" w:rsidRDefault="003A7B91" w:rsidP="003A7B9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BAR_CODE</w:t>
            </w:r>
          </w:p>
        </w:tc>
        <w:tc>
          <w:tcPr>
            <w:tcW w:w="1276" w:type="dxa"/>
          </w:tcPr>
          <w:p w14:paraId="41EA8997" w14:textId="77777777" w:rsidR="003A7B91" w:rsidRDefault="003A7B91" w:rsidP="003A7B9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links</w:t>
            </w:r>
          </w:p>
        </w:tc>
        <w:tc>
          <w:tcPr>
            <w:tcW w:w="850" w:type="dxa"/>
          </w:tcPr>
          <w:p w14:paraId="5DAD4995" w14:textId="77777777" w:rsidR="003A7B91" w:rsidRDefault="003A7B91" w:rsidP="003A7B9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5BECD043" w14:textId="77777777" w:rsidR="003A7B91" w:rsidRDefault="003A7B91" w:rsidP="003A7B9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Used to generate the QR code of the payment</w:t>
            </w:r>
            <w:r w:rsidR="00AE0385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alipay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, WeChat pay)，or the payment link of other bank payments. </w:t>
            </w:r>
          </w:p>
        </w:tc>
        <w:tc>
          <w:tcPr>
            <w:tcW w:w="1560" w:type="dxa"/>
          </w:tcPr>
          <w:p w14:paraId="26FE9333" w14:textId="77777777" w:rsidR="003A7B91" w:rsidRDefault="003A7B91" w:rsidP="003A7B9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https://qr.alipay.com/baidecagzveqxn6oe7</w:t>
            </w:r>
          </w:p>
        </w:tc>
      </w:tr>
    </w:tbl>
    <w:p w14:paraId="3994F9BA" w14:textId="77777777" w:rsidR="009063EB" w:rsidRPr="00425DE4" w:rsidRDefault="009063EB" w:rsidP="009063EB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233D2472" w14:textId="77777777" w:rsidR="009063EB" w:rsidRDefault="00201D8D" w:rsidP="00BC0C00">
      <w:pPr>
        <w:pStyle w:val="12"/>
        <w:numPr>
          <w:ilvl w:val="0"/>
          <w:numId w:val="13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Sample returning message</w:t>
      </w:r>
    </w:p>
    <w:p w14:paraId="7BABF503" w14:textId="77777777" w:rsidR="009063EB" w:rsidRDefault="0002342D" w:rsidP="009063EB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9063EB" w14:paraId="52987620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0EE37EDC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488680AF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"ORDER_RESP": {</w:t>
            </w:r>
          </w:p>
          <w:p w14:paraId="6B038D5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"RESULT": {</w:t>
            </w:r>
          </w:p>
          <w:p w14:paraId="025245A9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"CODE": "SUCCESS",</w:t>
            </w:r>
          </w:p>
          <w:p w14:paraId="29470C09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"INFO":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请求成功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!"</w:t>
            </w:r>
          </w:p>
          <w:p w14:paraId="25A56C1F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5631AA3E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"CHARGE_CODE": "D3820833-F310-4658-BF98-52959454FCA0",</w:t>
            </w:r>
          </w:p>
          <w:p w14:paraId="4A5CE33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"CHARGE_DOWN_CODE": "20151014100000000950",</w:t>
            </w:r>
          </w:p>
          <w:p w14:paraId="688594E3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"BAR_CODE": "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weixin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://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wxpay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bizpayurl?pr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=59tFp8e"</w:t>
            </w:r>
          </w:p>
          <w:p w14:paraId="67ADB57C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0E183AE7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  <w:tr w:rsidR="009063EB" w14:paraId="02FA90D8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3DF88B08" w14:textId="77777777" w:rsidR="009063EB" w:rsidRDefault="009063EB" w:rsidP="009F04EC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</w:p>
        </w:tc>
      </w:tr>
    </w:tbl>
    <w:p w14:paraId="61936743" w14:textId="77777777" w:rsidR="009063EB" w:rsidRDefault="009063EB" w:rsidP="009063EB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6EED6967" w14:textId="77777777" w:rsidR="009063EB" w:rsidRDefault="009063EB" w:rsidP="000838DB">
      <w:pPr>
        <w:pStyle w:val="12"/>
        <w:numPr>
          <w:ilvl w:val="0"/>
          <w:numId w:val="13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H5</w:t>
      </w:r>
      <w:r w:rsidR="008D67F1">
        <w:rPr>
          <w:rFonts w:ascii="微软雅黑" w:eastAsia="微软雅黑" w:hAnsi="微软雅黑" w:hint="eastAsia"/>
          <w:sz w:val="24"/>
          <w:szCs w:val="24"/>
        </w:rPr>
        <w:t xml:space="preserve"> call</w:t>
      </w:r>
      <w:r w:rsidR="00423954">
        <w:rPr>
          <w:rFonts w:ascii="微软雅黑" w:eastAsia="微软雅黑" w:hAnsi="微软雅黑"/>
          <w:sz w:val="24"/>
          <w:szCs w:val="24"/>
        </w:rPr>
        <w:t>s</w:t>
      </w:r>
      <w:r w:rsidR="008D67F1">
        <w:rPr>
          <w:rFonts w:ascii="微软雅黑" w:eastAsia="微软雅黑" w:hAnsi="微软雅黑" w:hint="eastAsia"/>
          <w:sz w:val="24"/>
          <w:szCs w:val="24"/>
        </w:rPr>
        <w:t xml:space="preserve"> A</w:t>
      </w:r>
      <w:r>
        <w:rPr>
          <w:rFonts w:ascii="微软雅黑" w:eastAsia="微软雅黑" w:hAnsi="微软雅黑"/>
          <w:sz w:val="24"/>
          <w:szCs w:val="24"/>
        </w:rPr>
        <w:t>pp</w:t>
      </w:r>
      <w:r w:rsidR="008D67F1">
        <w:rPr>
          <w:rFonts w:ascii="微软雅黑" w:eastAsia="微软雅黑" w:hAnsi="微软雅黑"/>
          <w:sz w:val="24"/>
          <w:szCs w:val="24"/>
        </w:rPr>
        <w:t xml:space="preserve"> to Pay</w:t>
      </w:r>
    </w:p>
    <w:p w14:paraId="24F19320" w14:textId="77777777" w:rsidR="0016646D" w:rsidRDefault="007F6F84" w:rsidP="007F6F84">
      <w:pPr>
        <w:pStyle w:val="12"/>
        <w:ind w:firstLineChars="0"/>
        <w:rPr>
          <w:rFonts w:ascii="微软雅黑" w:eastAsia="微软雅黑" w:hAnsi="微软雅黑"/>
          <w:szCs w:val="24"/>
        </w:rPr>
      </w:pPr>
      <w:r w:rsidRPr="003405C4">
        <w:rPr>
          <w:rFonts w:ascii="微软雅黑" w:eastAsia="微软雅黑" w:hAnsi="微软雅黑"/>
          <w:szCs w:val="24"/>
        </w:rPr>
        <w:t xml:space="preserve">While got the </w:t>
      </w:r>
      <w:r w:rsidR="00AC6F16" w:rsidRPr="003405C4">
        <w:rPr>
          <w:rFonts w:ascii="微软雅黑" w:eastAsia="微软雅黑" w:hAnsi="微软雅黑" w:hint="eastAsia"/>
          <w:szCs w:val="24"/>
        </w:rPr>
        <w:t>Payment link</w:t>
      </w:r>
      <w:r w:rsidRPr="003405C4">
        <w:rPr>
          <w:rFonts w:ascii="微软雅黑" w:eastAsia="微软雅黑" w:hAnsi="微软雅黑"/>
          <w:szCs w:val="24"/>
        </w:rPr>
        <w:t xml:space="preserve">, the </w:t>
      </w:r>
      <w:r w:rsidR="00884533" w:rsidRPr="003405C4">
        <w:rPr>
          <w:rFonts w:ascii="微软雅黑" w:eastAsia="微软雅黑" w:hAnsi="微软雅黑"/>
          <w:szCs w:val="24"/>
        </w:rPr>
        <w:t>WAP</w:t>
      </w:r>
      <w:r w:rsidR="008713C2" w:rsidRPr="003405C4">
        <w:rPr>
          <w:rFonts w:ascii="微软雅黑" w:eastAsia="微软雅黑" w:hAnsi="微软雅黑"/>
          <w:szCs w:val="24"/>
        </w:rPr>
        <w:t xml:space="preserve"> page will open the it</w:t>
      </w:r>
      <w:r w:rsidR="00D9421B" w:rsidRPr="003405C4">
        <w:rPr>
          <w:rFonts w:ascii="微软雅黑" w:eastAsia="微软雅黑" w:hAnsi="微软雅黑"/>
          <w:szCs w:val="24"/>
        </w:rPr>
        <w:t xml:space="preserve"> </w:t>
      </w:r>
      <w:r w:rsidR="00932D4D" w:rsidRPr="003405C4">
        <w:rPr>
          <w:rFonts w:ascii="微软雅黑" w:eastAsia="微软雅黑" w:hAnsi="微软雅黑"/>
          <w:szCs w:val="24"/>
        </w:rPr>
        <w:t>(BAR_CODE)</w:t>
      </w:r>
      <w:r w:rsidRPr="003405C4">
        <w:rPr>
          <w:rFonts w:ascii="微软雅黑" w:eastAsia="微软雅黑" w:hAnsi="微软雅黑"/>
          <w:szCs w:val="24"/>
        </w:rPr>
        <w:t xml:space="preserve"> and </w:t>
      </w:r>
      <w:r w:rsidR="00D4568F" w:rsidRPr="003405C4">
        <w:rPr>
          <w:rFonts w:ascii="微软雅黑" w:eastAsia="微软雅黑" w:hAnsi="微软雅黑"/>
          <w:szCs w:val="24"/>
        </w:rPr>
        <w:t xml:space="preserve">call </w:t>
      </w:r>
      <w:r w:rsidR="00D4568F" w:rsidRPr="003405C4">
        <w:rPr>
          <w:rFonts w:ascii="微软雅黑" w:eastAsia="微软雅黑" w:hAnsi="微软雅黑"/>
          <w:szCs w:val="24"/>
        </w:rPr>
        <w:lastRenderedPageBreak/>
        <w:t>the App in mobile to process</w:t>
      </w:r>
      <w:r w:rsidRPr="003405C4">
        <w:rPr>
          <w:rFonts w:ascii="微软雅黑" w:eastAsia="微软雅黑" w:hAnsi="微软雅黑"/>
          <w:szCs w:val="24"/>
        </w:rPr>
        <w:t xml:space="preserve"> the payment flow.</w:t>
      </w:r>
    </w:p>
    <w:p w14:paraId="62A5EC18" w14:textId="77777777" w:rsidR="000976D8" w:rsidRPr="003405C4" w:rsidRDefault="000976D8" w:rsidP="007F6F84">
      <w:pPr>
        <w:pStyle w:val="12"/>
        <w:ind w:firstLineChars="0"/>
        <w:rPr>
          <w:rFonts w:ascii="微软雅黑" w:eastAsia="微软雅黑" w:hAnsi="微软雅黑"/>
          <w:szCs w:val="24"/>
        </w:rPr>
      </w:pPr>
    </w:p>
    <w:p w14:paraId="125F3AC6" w14:textId="77777777" w:rsidR="0016646D" w:rsidRDefault="00667279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52" w:name="_Toc489350069"/>
      <w:r>
        <w:rPr>
          <w:rFonts w:ascii="微软雅黑" w:eastAsia="微软雅黑" w:hAnsi="微软雅黑" w:hint="eastAsia"/>
        </w:rPr>
        <w:t>Asynchronous notification</w:t>
      </w:r>
      <w:bookmarkEnd w:id="52"/>
    </w:p>
    <w:p w14:paraId="6A5E808A" w14:textId="77777777" w:rsidR="0016646D" w:rsidRDefault="007704D1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</w:t>
      </w:r>
      <w:r w:rsidR="00667279">
        <w:rPr>
          <w:rFonts w:ascii="微软雅黑" w:eastAsia="微软雅黑" w:hAnsi="微软雅黑" w:hint="eastAsia"/>
          <w:sz w:val="24"/>
          <w:szCs w:val="24"/>
        </w:rPr>
        <w:t>.1 I</w:t>
      </w:r>
      <w:r w:rsidR="00667279">
        <w:rPr>
          <w:rFonts w:ascii="微软雅黑" w:eastAsia="微软雅黑" w:hAnsi="微软雅黑"/>
          <w:sz w:val="24"/>
          <w:szCs w:val="24"/>
        </w:rPr>
        <w:t>nterface I</w:t>
      </w:r>
      <w:r w:rsidR="00667279">
        <w:rPr>
          <w:rFonts w:ascii="微软雅黑" w:eastAsia="微软雅黑" w:hAnsi="微软雅黑" w:hint="eastAsia"/>
          <w:sz w:val="24"/>
          <w:szCs w:val="24"/>
        </w:rPr>
        <w:t>ntroduction</w:t>
      </w:r>
    </w:p>
    <w:p w14:paraId="46761A54" w14:textId="77777777" w:rsidR="0016646D" w:rsidRDefault="00667279">
      <w:pPr>
        <w:pStyle w:val="12"/>
        <w:numPr>
          <w:ilvl w:val="0"/>
          <w:numId w:val="1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The asynchronous interface is applicable for returning payment result when customer scanning merchant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>s QR code/bar code for payment.</w:t>
      </w:r>
    </w:p>
    <w:p w14:paraId="3BDCED72" w14:textId="77777777" w:rsidR="0016646D" w:rsidRDefault="00667279">
      <w:pPr>
        <w:pStyle w:val="12"/>
        <w:numPr>
          <w:ilvl w:val="0"/>
          <w:numId w:val="1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URL: Merchant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>s address for receiving the asynchronous notification?</w:t>
      </w:r>
      <w:r>
        <w:rPr>
          <w:rFonts w:ascii="微软雅黑" w:eastAsia="微软雅黑" w:hAnsi="微软雅黑"/>
          <w:sz w:val="24"/>
          <w:szCs w:val="24"/>
        </w:rPr>
        <w:t xml:space="preserve"> _type=</w:t>
      </w:r>
      <w:proofErr w:type="spellStart"/>
      <w:r>
        <w:rPr>
          <w:rFonts w:ascii="微软雅黑" w:eastAsia="微软雅黑" w:hAnsi="微软雅黑"/>
          <w:sz w:val="24"/>
          <w:szCs w:val="24"/>
        </w:rPr>
        <w:t>json&amp;encrypt</w:t>
      </w:r>
      <w:proofErr w:type="spellEnd"/>
      <w:r>
        <w:rPr>
          <w:rFonts w:ascii="微软雅黑" w:eastAsia="微软雅黑" w:hAnsi="微软雅黑"/>
          <w:sz w:val="24"/>
          <w:szCs w:val="24"/>
        </w:rPr>
        <w:t>=3DES&amp;sign={sign}</w:t>
      </w:r>
    </w:p>
    <w:p w14:paraId="258DFB98" w14:textId="77777777" w:rsidR="0016646D" w:rsidRDefault="00667279">
      <w:pPr>
        <w:pStyle w:val="12"/>
        <w:numPr>
          <w:ilvl w:val="0"/>
          <w:numId w:val="1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Invocation Mode</w:t>
      </w:r>
      <w:r>
        <w:rPr>
          <w:rFonts w:ascii="微软雅黑" w:eastAsia="微软雅黑" w:hAnsi="微软雅黑" w:hint="eastAsia"/>
          <w:sz w:val="24"/>
          <w:szCs w:val="24"/>
        </w:rPr>
        <w:t>：POST</w:t>
      </w:r>
    </w:p>
    <w:p w14:paraId="52F9AD24" w14:textId="77777777" w:rsidR="0016646D" w:rsidRDefault="00667279">
      <w:pPr>
        <w:pStyle w:val="12"/>
        <w:numPr>
          <w:ilvl w:val="0"/>
          <w:numId w:val="1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The asynchronous notification will stop when the response code of the http request is 200, otherwise will keep querying the notification interface for 30 times per 5 seconds.</w:t>
      </w:r>
    </w:p>
    <w:p w14:paraId="4F741D63" w14:textId="77777777" w:rsidR="0016646D" w:rsidRDefault="00667279">
      <w:pPr>
        <w:pStyle w:val="12"/>
        <w:numPr>
          <w:ilvl w:val="0"/>
          <w:numId w:val="1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Format for notification message：</w:t>
      </w:r>
      <w:r>
        <w:rPr>
          <w:rFonts w:ascii="微软雅黑" w:eastAsia="微软雅黑" w:hAnsi="微软雅黑"/>
          <w:sz w:val="24"/>
          <w:szCs w:val="24"/>
        </w:rPr>
        <w:t>according ‘_type’ parameter to determine: if it is not specified, then default format is xml, and if it is set as “json”, then the returning message will be in json format.</w:t>
      </w:r>
    </w:p>
    <w:p w14:paraId="34983A9A" w14:textId="77777777" w:rsidR="0016646D" w:rsidRDefault="00667279">
      <w:pPr>
        <w:pStyle w:val="12"/>
        <w:numPr>
          <w:ilvl w:val="0"/>
          <w:numId w:val="1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Whether to </w:t>
      </w:r>
      <w:r>
        <w:rPr>
          <w:rFonts w:ascii="微软雅黑" w:eastAsia="微软雅黑" w:hAnsi="微软雅黑"/>
          <w:sz w:val="24"/>
          <w:szCs w:val="24"/>
        </w:rPr>
        <w:t>encrypt</w:t>
      </w:r>
      <w:r>
        <w:rPr>
          <w:rFonts w:ascii="微软雅黑" w:eastAsia="微软雅黑" w:hAnsi="微软雅黑" w:hint="eastAsia"/>
          <w:sz w:val="24"/>
          <w:szCs w:val="24"/>
        </w:rPr>
        <w:t xml:space="preserve"> the returning message： according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encrypt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to determine, if it is empty, then no encryption is 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applied. Currently, 3DES encryption is supported.</w:t>
      </w:r>
    </w:p>
    <w:p w14:paraId="4F0D0567" w14:textId="77777777" w:rsidR="0016646D" w:rsidRDefault="00C52B3C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</w:t>
      </w:r>
      <w:r w:rsidR="00667279">
        <w:rPr>
          <w:rFonts w:ascii="微软雅黑" w:eastAsia="微软雅黑" w:hAnsi="微软雅黑" w:hint="eastAsia"/>
          <w:sz w:val="24"/>
          <w:szCs w:val="24"/>
        </w:rPr>
        <w:t>.2 Parameters for notification</w:t>
      </w: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268"/>
        <w:gridCol w:w="843"/>
        <w:gridCol w:w="1192"/>
      </w:tblGrid>
      <w:tr w:rsidR="0016646D" w14:paraId="1278CC7E" w14:textId="77777777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9529FE" w14:textId="77777777" w:rsidR="0016646D" w:rsidRDefault="001E128E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7</w:t>
            </w:r>
            <w:r w:rsidR="00667279">
              <w:rPr>
                <w:rFonts w:ascii="微软雅黑" w:eastAsia="微软雅黑" w:hAnsi="微软雅黑" w:hint="eastAsia"/>
                <w:sz w:val="15"/>
                <w:szCs w:val="15"/>
              </w:rPr>
              <w:t>.2 Parameters for asynchronous interface</w:t>
            </w:r>
          </w:p>
        </w:tc>
      </w:tr>
      <w:tr w:rsidR="0016646D" w14:paraId="161E79A1" w14:textId="77777777" w:rsidTr="00AB75F4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3F49C1BC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B9A1979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1CFF81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26C9E76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843" w:type="dxa"/>
            <w:shd w:val="clear" w:color="auto" w:fill="C6D9F1" w:themeFill="text2" w:themeFillTint="33"/>
            <w:vAlign w:val="center"/>
          </w:tcPr>
          <w:p w14:paraId="6C07D92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192" w:type="dxa"/>
            <w:shd w:val="clear" w:color="auto" w:fill="C6D9F1" w:themeFill="text2" w:themeFillTint="33"/>
            <w:vAlign w:val="center"/>
          </w:tcPr>
          <w:p w14:paraId="04218CAD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6760215F" w14:textId="77777777" w:rsidTr="00AB75F4">
        <w:trPr>
          <w:cantSplit/>
          <w:trHeight w:val="397"/>
        </w:trPr>
        <w:tc>
          <w:tcPr>
            <w:tcW w:w="1673" w:type="dxa"/>
          </w:tcPr>
          <w:p w14:paraId="2A2CD27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276" w:type="dxa"/>
          </w:tcPr>
          <w:p w14:paraId="14938CF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0" w:type="dxa"/>
          </w:tcPr>
          <w:p w14:paraId="7B9439E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007EEA2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assigned by SOUSHOU</w:t>
            </w:r>
          </w:p>
        </w:tc>
        <w:tc>
          <w:tcPr>
            <w:tcW w:w="843" w:type="dxa"/>
          </w:tcPr>
          <w:p w14:paraId="1FEA994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060776A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16646D" w14:paraId="72AD96A6" w14:textId="77777777" w:rsidTr="00AB75F4">
        <w:trPr>
          <w:trHeight w:val="397"/>
        </w:trPr>
        <w:tc>
          <w:tcPr>
            <w:tcW w:w="1673" w:type="dxa"/>
          </w:tcPr>
          <w:p w14:paraId="6DED384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276" w:type="dxa"/>
          </w:tcPr>
          <w:p w14:paraId="4093E5A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04DD77C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3F48034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43" w:type="dxa"/>
          </w:tcPr>
          <w:p w14:paraId="48B27E4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02A4431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Cash register 01</w:t>
            </w:r>
          </w:p>
        </w:tc>
      </w:tr>
      <w:tr w:rsidR="0016646D" w14:paraId="0133914B" w14:textId="77777777" w:rsidTr="00AB75F4">
        <w:trPr>
          <w:trHeight w:val="397"/>
        </w:trPr>
        <w:tc>
          <w:tcPr>
            <w:tcW w:w="1673" w:type="dxa"/>
          </w:tcPr>
          <w:p w14:paraId="0879565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31F2381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345DFD0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14C0E45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43" w:type="dxa"/>
          </w:tcPr>
          <w:p w14:paraId="4705901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3B748C3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Cash register 01</w:t>
            </w:r>
          </w:p>
        </w:tc>
      </w:tr>
      <w:tr w:rsidR="0016646D" w14:paraId="3739A7F3" w14:textId="77777777" w:rsidTr="00AB75F4">
        <w:trPr>
          <w:trHeight w:val="397"/>
        </w:trPr>
        <w:tc>
          <w:tcPr>
            <w:tcW w:w="1673" w:type="dxa"/>
          </w:tcPr>
          <w:p w14:paraId="32599B0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329D188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amount</w:t>
            </w:r>
          </w:p>
        </w:tc>
        <w:tc>
          <w:tcPr>
            <w:tcW w:w="850" w:type="dxa"/>
          </w:tcPr>
          <w:p w14:paraId="4FC31F9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0B9ECD1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Cent</w:t>
            </w:r>
          </w:p>
        </w:tc>
        <w:tc>
          <w:tcPr>
            <w:tcW w:w="843" w:type="dxa"/>
          </w:tcPr>
          <w:p w14:paraId="662DB6A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02C413D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15800</w:t>
            </w:r>
          </w:p>
        </w:tc>
      </w:tr>
      <w:tr w:rsidR="0016646D" w14:paraId="5DF551BC" w14:textId="77777777" w:rsidTr="00AB75F4">
        <w:trPr>
          <w:trHeight w:val="397"/>
        </w:trPr>
        <w:tc>
          <w:tcPr>
            <w:tcW w:w="1673" w:type="dxa"/>
          </w:tcPr>
          <w:p w14:paraId="39ECD96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276" w:type="dxa"/>
          </w:tcPr>
          <w:p w14:paraId="4E5CA01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  <w:tc>
          <w:tcPr>
            <w:tcW w:w="850" w:type="dxa"/>
          </w:tcPr>
          <w:p w14:paraId="5275F56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268" w:type="dxa"/>
          </w:tcPr>
          <w:p w14:paraId="125578D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appendix 2 for detailed info.</w:t>
            </w:r>
          </w:p>
        </w:tc>
        <w:tc>
          <w:tcPr>
            <w:tcW w:w="843" w:type="dxa"/>
          </w:tcPr>
          <w:p w14:paraId="7408CD6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10BDD73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16646D" w14:paraId="47E001B4" w14:textId="77777777" w:rsidTr="00AB75F4">
        <w:trPr>
          <w:trHeight w:val="397"/>
        </w:trPr>
        <w:tc>
          <w:tcPr>
            <w:tcW w:w="1673" w:type="dxa"/>
          </w:tcPr>
          <w:p w14:paraId="274D787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CHARGE_CODE</w:t>
            </w:r>
          </w:p>
        </w:tc>
        <w:tc>
          <w:tcPr>
            <w:tcW w:w="1276" w:type="dxa"/>
          </w:tcPr>
          <w:p w14:paraId="6212EE3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serial number</w:t>
            </w:r>
          </w:p>
        </w:tc>
        <w:tc>
          <w:tcPr>
            <w:tcW w:w="850" w:type="dxa"/>
          </w:tcPr>
          <w:p w14:paraId="0B49289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10A711A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Merchants trading up serial number (need to be unique)</w:t>
            </w:r>
          </w:p>
        </w:tc>
        <w:tc>
          <w:tcPr>
            <w:tcW w:w="843" w:type="dxa"/>
          </w:tcPr>
          <w:p w14:paraId="745E1E7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59C3CEC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16646D" w14:paraId="057CB992" w14:textId="77777777" w:rsidTr="00AB75F4">
        <w:trPr>
          <w:trHeight w:val="397"/>
        </w:trPr>
        <w:tc>
          <w:tcPr>
            <w:tcW w:w="1673" w:type="dxa"/>
          </w:tcPr>
          <w:p w14:paraId="77AE41AF" w14:textId="77777777" w:rsidR="0016646D" w:rsidRDefault="00667279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CHARGE_DOWN_CODE</w:t>
            </w:r>
          </w:p>
        </w:tc>
        <w:tc>
          <w:tcPr>
            <w:tcW w:w="1276" w:type="dxa"/>
          </w:tcPr>
          <w:p w14:paraId="731ADAF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</w:t>
            </w:r>
          </w:p>
        </w:tc>
        <w:tc>
          <w:tcPr>
            <w:tcW w:w="850" w:type="dxa"/>
          </w:tcPr>
          <w:p w14:paraId="684F5AC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475B23F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 returned by SOUSHOU</w:t>
            </w:r>
          </w:p>
        </w:tc>
        <w:tc>
          <w:tcPr>
            <w:tcW w:w="843" w:type="dxa"/>
          </w:tcPr>
          <w:p w14:paraId="0E7EBA9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2EC98EE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1435736619488</w:t>
            </w:r>
          </w:p>
        </w:tc>
      </w:tr>
      <w:tr w:rsidR="0016646D" w14:paraId="5BC40CFF" w14:textId="77777777" w:rsidTr="00AB75F4">
        <w:trPr>
          <w:trHeight w:val="397"/>
        </w:trPr>
        <w:tc>
          <w:tcPr>
            <w:tcW w:w="1673" w:type="dxa"/>
          </w:tcPr>
          <w:p w14:paraId="1CE7D49B" w14:textId="77777777" w:rsidR="0016646D" w:rsidRDefault="00667279">
            <w:pPr>
              <w:pStyle w:val="12"/>
              <w:ind w:firstLineChars="0" w:firstLine="0"/>
              <w:jc w:val="left"/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CHARGE_THIRD_CODE</w:t>
            </w:r>
          </w:p>
        </w:tc>
        <w:tc>
          <w:tcPr>
            <w:tcW w:w="1276" w:type="dxa"/>
          </w:tcPr>
          <w:p w14:paraId="04D40B7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Serial number of pay channel</w:t>
            </w:r>
          </w:p>
        </w:tc>
        <w:tc>
          <w:tcPr>
            <w:tcW w:w="850" w:type="dxa"/>
          </w:tcPr>
          <w:p w14:paraId="55C9715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2C0DA93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serial number of pay 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channel(</w:t>
            </w:r>
            <w:proofErr w:type="spellStart"/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alipay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wechat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pay...)</w:t>
            </w:r>
          </w:p>
        </w:tc>
        <w:tc>
          <w:tcPr>
            <w:tcW w:w="843" w:type="dxa"/>
          </w:tcPr>
          <w:p w14:paraId="2320721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2EC5225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2088110245121545154</w:t>
            </w:r>
          </w:p>
        </w:tc>
      </w:tr>
      <w:tr w:rsidR="0016646D" w14:paraId="4B877AC1" w14:textId="77777777" w:rsidTr="00AB75F4">
        <w:trPr>
          <w:trHeight w:val="397"/>
        </w:trPr>
        <w:tc>
          <w:tcPr>
            <w:tcW w:w="1673" w:type="dxa"/>
          </w:tcPr>
          <w:p w14:paraId="0B3369D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PAY_SUBJECT</w:t>
            </w:r>
          </w:p>
        </w:tc>
        <w:tc>
          <w:tcPr>
            <w:tcW w:w="1276" w:type="dxa"/>
          </w:tcPr>
          <w:p w14:paraId="4E70BA8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Description for payment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information</w:t>
            </w:r>
          </w:p>
        </w:tc>
        <w:tc>
          <w:tcPr>
            <w:tcW w:w="850" w:type="dxa"/>
          </w:tcPr>
          <w:p w14:paraId="55B0507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680CB2E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Description for payment information</w:t>
            </w:r>
          </w:p>
        </w:tc>
        <w:tc>
          <w:tcPr>
            <w:tcW w:w="843" w:type="dxa"/>
          </w:tcPr>
          <w:p w14:paraId="4A37826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4E91D43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QR code products</w:t>
            </w:r>
          </w:p>
        </w:tc>
      </w:tr>
      <w:tr w:rsidR="0016646D" w14:paraId="21DC65C0" w14:textId="77777777" w:rsidTr="00AB75F4">
        <w:trPr>
          <w:trHeight w:val="397"/>
        </w:trPr>
        <w:tc>
          <w:tcPr>
            <w:tcW w:w="1673" w:type="dxa"/>
          </w:tcPr>
          <w:p w14:paraId="277D151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GOODS_DETAIL</w:t>
            </w:r>
          </w:p>
        </w:tc>
        <w:tc>
          <w:tcPr>
            <w:tcW w:w="1276" w:type="dxa"/>
          </w:tcPr>
          <w:p w14:paraId="049F823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Product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details</w:t>
            </w:r>
          </w:p>
        </w:tc>
        <w:tc>
          <w:tcPr>
            <w:tcW w:w="850" w:type="dxa"/>
          </w:tcPr>
          <w:p w14:paraId="7653C79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268" w:type="dxa"/>
          </w:tcPr>
          <w:p w14:paraId="071D6BA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product 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information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which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can contain multiple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products.</w:t>
            </w:r>
          </w:p>
          <w:p w14:paraId="0EB8110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 node information, please refer to appendix 1 for detailed info.</w:t>
            </w:r>
          </w:p>
        </w:tc>
        <w:tc>
          <w:tcPr>
            <w:tcW w:w="843" w:type="dxa"/>
          </w:tcPr>
          <w:p w14:paraId="4672233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192" w:type="dxa"/>
          </w:tcPr>
          <w:p w14:paraId="23BCECF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.3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for sample.</w:t>
            </w:r>
          </w:p>
        </w:tc>
      </w:tr>
      <w:tr w:rsidR="0016646D" w14:paraId="0E3383D8" w14:textId="77777777" w:rsidTr="00AB75F4">
        <w:trPr>
          <w:trHeight w:val="397"/>
        </w:trPr>
        <w:tc>
          <w:tcPr>
            <w:tcW w:w="1673" w:type="dxa"/>
          </w:tcPr>
          <w:p w14:paraId="1F38474D" w14:textId="77777777" w:rsidR="0016646D" w:rsidRDefault="00667279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lastRenderedPageBreak/>
              <w:t>STATE</w:t>
            </w:r>
          </w:p>
        </w:tc>
        <w:tc>
          <w:tcPr>
            <w:tcW w:w="1276" w:type="dxa"/>
          </w:tcPr>
          <w:p w14:paraId="4D14129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Order status</w:t>
            </w:r>
          </w:p>
        </w:tc>
        <w:tc>
          <w:tcPr>
            <w:tcW w:w="850" w:type="dxa"/>
          </w:tcPr>
          <w:p w14:paraId="161903F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268" w:type="dxa"/>
          </w:tcPr>
          <w:p w14:paraId="58BAED6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appendix 4 for detailed info.</w:t>
            </w:r>
          </w:p>
        </w:tc>
        <w:tc>
          <w:tcPr>
            <w:tcW w:w="843" w:type="dxa"/>
          </w:tcPr>
          <w:p w14:paraId="1632893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2BC70C6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16646D" w14:paraId="61DCD61D" w14:textId="77777777" w:rsidTr="00AB75F4">
        <w:trPr>
          <w:trHeight w:val="397"/>
        </w:trPr>
        <w:tc>
          <w:tcPr>
            <w:tcW w:w="1673" w:type="dxa"/>
          </w:tcPr>
          <w:p w14:paraId="6955A05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MERCHANTPARA</w:t>
            </w:r>
          </w:p>
        </w:tc>
        <w:tc>
          <w:tcPr>
            <w:tcW w:w="1276" w:type="dxa"/>
          </w:tcPr>
          <w:p w14:paraId="14F48C7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</w:t>
            </w:r>
          </w:p>
        </w:tc>
        <w:tc>
          <w:tcPr>
            <w:tcW w:w="850" w:type="dxa"/>
          </w:tcPr>
          <w:p w14:paraId="04BD4B7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6D04910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user parameter is encoded using base64, and the interface will return it without any modification.</w:t>
            </w:r>
          </w:p>
        </w:tc>
        <w:tc>
          <w:tcPr>
            <w:tcW w:w="843" w:type="dxa"/>
          </w:tcPr>
          <w:p w14:paraId="633BDAD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92" w:type="dxa"/>
          </w:tcPr>
          <w:p w14:paraId="0A4706C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16646D" w14:paraId="1B612A16" w14:textId="77777777" w:rsidTr="00AB75F4">
        <w:trPr>
          <w:trHeight w:val="397"/>
        </w:trPr>
        <w:tc>
          <w:tcPr>
            <w:tcW w:w="1673" w:type="dxa"/>
          </w:tcPr>
          <w:p w14:paraId="700F0919" w14:textId="77777777" w:rsidR="0016646D" w:rsidRDefault="00667279">
            <w:pPr>
              <w:pStyle w:val="12"/>
              <w:ind w:firstLineChars="0" w:firstLine="0"/>
              <w:jc w:val="left"/>
            </w:pPr>
            <w:r>
              <w:rPr>
                <w:rFonts w:ascii="微软雅黑" w:eastAsia="微软雅黑" w:hAnsi="微软雅黑"/>
                <w:sz w:val="18"/>
                <w:szCs w:val="18"/>
              </w:rPr>
              <w:t>FUND_BILL_LIST</w:t>
            </w:r>
          </w:p>
        </w:tc>
        <w:tc>
          <w:tcPr>
            <w:tcW w:w="1276" w:type="dxa"/>
          </w:tcPr>
          <w:p w14:paraId="0BDCF9D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Information for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Payment channel</w:t>
            </w:r>
          </w:p>
        </w:tc>
        <w:tc>
          <w:tcPr>
            <w:tcW w:w="850" w:type="dxa"/>
          </w:tcPr>
          <w:p w14:paraId="376AA82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268" w:type="dxa"/>
          </w:tcPr>
          <w:p w14:paraId="11C25064" w14:textId="77777777" w:rsidR="0016646D" w:rsidRDefault="00667279">
            <w:pPr>
              <w:pStyle w:val="12"/>
              <w:ind w:left="90" w:hangingChars="50" w:hanging="9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payment channel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information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for this transaction, and it can contain the information of the sub-node (&lt;TRADEFUNDBILL&gt;) for multiple channels, the parameters included by the node are: </w:t>
            </w:r>
          </w:p>
          <w:p w14:paraId="6692CCD7" w14:textId="77777777" w:rsidR="0016646D" w:rsidRDefault="00667279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：The trading amount which is paid via the specified payment channel, and the unit is Yuan.</w:t>
            </w:r>
          </w:p>
          <w:p w14:paraId="28C93D02" w14:textId="77777777" w:rsidR="0016646D" w:rsidRDefault="00667279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FUND_CHANNEL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ayment channel, please refer to appendix 3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843" w:type="dxa"/>
          </w:tcPr>
          <w:p w14:paraId="4B36349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92" w:type="dxa"/>
          </w:tcPr>
          <w:p w14:paraId="798C6DE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.3 for sample</w:t>
            </w:r>
          </w:p>
        </w:tc>
      </w:tr>
    </w:tbl>
    <w:p w14:paraId="79984882" w14:textId="77777777" w:rsidR="0016646D" w:rsidRDefault="0016646D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14:paraId="62229E1B" w14:textId="77777777" w:rsidR="0016646D" w:rsidRDefault="00C52B3C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</w:t>
      </w:r>
      <w:r w:rsidR="00667279">
        <w:rPr>
          <w:rFonts w:ascii="微软雅黑" w:eastAsia="微软雅黑" w:hAnsi="微软雅黑" w:hint="eastAsia"/>
          <w:sz w:val="24"/>
          <w:szCs w:val="24"/>
        </w:rPr>
        <w:t>.3 Sample asynchronous message</w:t>
      </w:r>
    </w:p>
    <w:p w14:paraId="65186DD0" w14:textId="77777777" w:rsidR="0016646D" w:rsidRDefault="0066727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17DE1CE6" w14:textId="77777777">
        <w:tc>
          <w:tcPr>
            <w:tcW w:w="8130" w:type="dxa"/>
            <w:shd w:val="clear" w:color="auto" w:fill="D9D9D9" w:themeFill="background1" w:themeFillShade="D9"/>
          </w:tcPr>
          <w:p w14:paraId="7539B600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42081E5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"PAY_NODIFY": {</w:t>
            </w:r>
          </w:p>
          <w:p w14:paraId="4C814261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"BUSI_ID": "0010000001",</w:t>
            </w:r>
          </w:p>
          <w:p w14:paraId="15DC5B5B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"CHARGE_CODE": "1C88FADB-75D2-4517-9C38-F273D423FFF3",</w:t>
            </w:r>
          </w:p>
          <w:p w14:paraId="41A97CEA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"CHARGE_DOWN_CODE": "20151123100000095182",</w:t>
            </w:r>
          </w:p>
          <w:p w14:paraId="1E29E218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"CHANNEL_TYPE": 1,</w:t>
            </w:r>
          </w:p>
          <w:p w14:paraId="47D3785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"STATE": 1,</w:t>
            </w:r>
          </w:p>
          <w:p w14:paraId="16BBFE8B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"AMT": 1,</w:t>
            </w:r>
          </w:p>
          <w:p w14:paraId="4520CDA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"OPER_ID": "TEST1",</w:t>
            </w:r>
          </w:p>
          <w:p w14:paraId="167F1BA6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"PAY_SUBJECT": "</w:t>
            </w:r>
            <w:proofErr w:type="gram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SOSO  product</w:t>
            </w:r>
            <w:proofErr w:type="gramEnd"/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1",</w:t>
            </w:r>
          </w:p>
          <w:p w14:paraId="255472D1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"FUND_BILL_LIST": {</w:t>
            </w:r>
          </w:p>
          <w:p w14:paraId="33C588A7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"TRADEFUNDBILL": [</w:t>
            </w:r>
          </w:p>
          <w:p w14:paraId="3C184882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{</w:t>
            </w:r>
          </w:p>
          <w:p w14:paraId="0AA274E7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"FUND_CHANNEL": "10",</w:t>
            </w:r>
          </w:p>
          <w:p w14:paraId="156B74F2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"AMOUNT": "0.01"</w:t>
            </w:r>
          </w:p>
          <w:p w14:paraId="56723623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}</w:t>
            </w:r>
          </w:p>
          <w:p w14:paraId="7693CED4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]</w:t>
            </w:r>
          </w:p>
          <w:p w14:paraId="1F728D5C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08A5BD18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"DEV_ID": "QQQQ",</w:t>
            </w:r>
          </w:p>
          <w:p w14:paraId="5953FDCF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"MERCHANTPARA": "111111111111111111111111"</w:t>
            </w:r>
          </w:p>
          <w:p w14:paraId="063CE1F8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68B58C8E" w14:textId="77777777" w:rsidR="0016646D" w:rsidRDefault="00667279">
            <w:pPr>
              <w:widowControl/>
              <w:autoSpaceDE w:val="0"/>
              <w:autoSpaceDN w:val="0"/>
              <w:adjustRightInd w:val="0"/>
              <w:jc w:val="left"/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3F0759F4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1812BA8A" w14:textId="77777777" w:rsidR="0016646D" w:rsidRDefault="00C52B3C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</w:t>
      </w:r>
      <w:r w:rsidR="00667279">
        <w:rPr>
          <w:rFonts w:ascii="微软雅黑" w:eastAsia="微软雅黑" w:hAnsi="微软雅黑" w:hint="eastAsia"/>
          <w:sz w:val="24"/>
          <w:szCs w:val="24"/>
        </w:rPr>
        <w:t>.4 N</w:t>
      </w:r>
      <w:r w:rsidR="00667279">
        <w:rPr>
          <w:rFonts w:ascii="微软雅黑" w:eastAsia="微软雅黑" w:hAnsi="微软雅黑"/>
          <w:sz w:val="24"/>
          <w:szCs w:val="24"/>
        </w:rPr>
        <w:t>otification</w:t>
      </w:r>
      <w:r w:rsidR="00667279">
        <w:rPr>
          <w:rFonts w:ascii="微软雅黑" w:eastAsia="微软雅黑" w:hAnsi="微软雅黑" w:hint="eastAsia"/>
          <w:sz w:val="24"/>
          <w:szCs w:val="24"/>
        </w:rPr>
        <w:t xml:space="preserve"> introduction</w:t>
      </w:r>
    </w:p>
    <w:p w14:paraId="218AEBE5" w14:textId="77777777" w:rsidR="0016646D" w:rsidRDefault="00667279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N</w:t>
      </w:r>
      <w:r>
        <w:rPr>
          <w:rFonts w:ascii="微软雅黑" w:eastAsia="微软雅黑" w:hAnsi="微软雅黑"/>
          <w:sz w:val="24"/>
          <w:szCs w:val="24"/>
        </w:rPr>
        <w:t>otification</w:t>
      </w:r>
      <w:r>
        <w:rPr>
          <w:rFonts w:ascii="微软雅黑" w:eastAsia="微软雅黑" w:hAnsi="微软雅黑" w:hint="eastAsia"/>
          <w:sz w:val="24"/>
          <w:szCs w:val="24"/>
        </w:rPr>
        <w:t xml:space="preserve"> will stop once receiving response code 200 of the http 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 xml:space="preserve">request </w:t>
      </w:r>
      <w:r>
        <w:rPr>
          <w:rFonts w:ascii="微软雅黑" w:eastAsia="微软雅黑" w:hAnsi="微软雅黑"/>
          <w:sz w:val="24"/>
          <w:szCs w:val="24"/>
        </w:rPr>
        <w:t>.If</w:t>
      </w:r>
      <w:proofErr w:type="gramEnd"/>
      <w:r>
        <w:rPr>
          <w:rFonts w:ascii="微软雅黑" w:eastAsia="微软雅黑" w:hAnsi="微软雅黑"/>
          <w:sz w:val="24"/>
          <w:szCs w:val="24"/>
        </w:rPr>
        <w:t xml:space="preserve"> the merchant do not receive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>the result of payment, the merchant need request the query interface to get the result of the payment.</w:t>
      </w:r>
    </w:p>
    <w:p w14:paraId="698866A9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30D7639F" w14:textId="77777777" w:rsidR="0016646D" w:rsidRDefault="00667279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53" w:name="_Toc489350070"/>
      <w:r>
        <w:rPr>
          <w:rFonts w:ascii="微软雅黑" w:eastAsia="微软雅黑" w:hAnsi="微软雅黑" w:hint="eastAsia"/>
        </w:rPr>
        <w:t>Refund Interface</w:t>
      </w:r>
      <w:bookmarkEnd w:id="53"/>
    </w:p>
    <w:p w14:paraId="521598C3" w14:textId="77777777" w:rsidR="0016646D" w:rsidRDefault="00667279" w:rsidP="00C52B3C">
      <w:pPr>
        <w:pStyle w:val="12"/>
        <w:numPr>
          <w:ilvl w:val="1"/>
          <w:numId w:val="2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Interface </w:t>
      </w:r>
      <w:r>
        <w:rPr>
          <w:rFonts w:ascii="微软雅黑" w:eastAsia="微软雅黑" w:hAnsi="微软雅黑" w:hint="eastAsia"/>
          <w:sz w:val="24"/>
          <w:szCs w:val="24"/>
        </w:rPr>
        <w:t>Introduction</w:t>
      </w:r>
    </w:p>
    <w:p w14:paraId="21924E0E" w14:textId="77777777" w:rsidR="0016646D" w:rsidRDefault="00667279">
      <w:pPr>
        <w:pStyle w:val="12"/>
        <w:numPr>
          <w:ilvl w:val="2"/>
          <w:numId w:val="14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Entrance：</w:t>
      </w:r>
    </w:p>
    <w:p w14:paraId="04C92111" w14:textId="77777777" w:rsidR="0016646D" w:rsidRDefault="00667279">
      <w:pPr>
        <w:pStyle w:val="12"/>
        <w:ind w:left="12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/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refund?sign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={sign}</w:t>
      </w:r>
      <w:r>
        <w:rPr>
          <w:rFonts w:ascii="微软雅黑" w:eastAsia="微软雅黑" w:hAnsi="微软雅黑"/>
          <w:sz w:val="24"/>
          <w:szCs w:val="24"/>
        </w:rPr>
        <w:t>&amp;_type=</w:t>
      </w:r>
      <w:proofErr w:type="spellStart"/>
      <w:r>
        <w:rPr>
          <w:rFonts w:ascii="微软雅黑" w:eastAsia="微软雅黑" w:hAnsi="微软雅黑"/>
          <w:sz w:val="24"/>
          <w:szCs w:val="24"/>
        </w:rPr>
        <w:t>json&amp;encrypt</w:t>
      </w:r>
      <w:proofErr w:type="spellEnd"/>
      <w:r>
        <w:rPr>
          <w:rFonts w:ascii="微软雅黑" w:eastAsia="微软雅黑" w:hAnsi="微软雅黑"/>
          <w:sz w:val="24"/>
          <w:szCs w:val="24"/>
        </w:rPr>
        <w:t>=3DES&amp;busiCode</w:t>
      </w:r>
      <w:proofErr w:type="gramStart"/>
      <w:r>
        <w:rPr>
          <w:rFonts w:ascii="微软雅黑" w:eastAsia="微软雅黑" w:hAnsi="微软雅黑"/>
          <w:sz w:val="24"/>
          <w:szCs w:val="24"/>
        </w:rPr>
        <w:t>=</w:t>
      </w:r>
      <w:r>
        <w:rPr>
          <w:rFonts w:ascii="微软雅黑" w:eastAsia="微软雅黑" w:hAnsi="微软雅黑" w:hint="eastAsia"/>
          <w:sz w:val="24"/>
          <w:szCs w:val="24"/>
        </w:rPr>
        <w:t>{</w:t>
      </w:r>
      <w:proofErr w:type="spellStart"/>
      <w:proofErr w:type="gramEnd"/>
      <w:r>
        <w:rPr>
          <w:rFonts w:ascii="微软雅黑" w:eastAsia="微软雅黑" w:hAnsi="微软雅黑"/>
          <w:sz w:val="24"/>
          <w:szCs w:val="24"/>
        </w:rPr>
        <w:t>busiCode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}</w:t>
      </w:r>
    </w:p>
    <w:p w14:paraId="33064292" w14:textId="77777777" w:rsidR="0016646D" w:rsidRDefault="00667279">
      <w:pPr>
        <w:pStyle w:val="12"/>
        <w:numPr>
          <w:ilvl w:val="2"/>
          <w:numId w:val="14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Invocation Mode</w:t>
      </w:r>
      <w:r>
        <w:rPr>
          <w:rFonts w:ascii="微软雅黑" w:eastAsia="微软雅黑" w:hAnsi="微软雅黑" w:hint="eastAsia"/>
          <w:sz w:val="24"/>
          <w:szCs w:val="24"/>
        </w:rPr>
        <w:t>：POST</w:t>
      </w:r>
    </w:p>
    <w:p w14:paraId="1234BA20" w14:textId="77777777" w:rsidR="0016646D" w:rsidRDefault="00667279">
      <w:pPr>
        <w:pStyle w:val="12"/>
        <w:numPr>
          <w:ilvl w:val="2"/>
          <w:numId w:val="14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Format for requesting message：</w:t>
      </w:r>
      <w:r>
        <w:rPr>
          <w:rFonts w:ascii="微软雅黑" w:eastAsia="微软雅黑" w:hAnsi="微软雅黑"/>
          <w:sz w:val="24"/>
          <w:szCs w:val="24"/>
        </w:rPr>
        <w:t>json</w:t>
      </w:r>
    </w:p>
    <w:p w14:paraId="0BD5245C" w14:textId="77777777" w:rsidR="0016646D" w:rsidRDefault="00667279">
      <w:pPr>
        <w:pStyle w:val="12"/>
        <w:numPr>
          <w:ilvl w:val="2"/>
          <w:numId w:val="14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Format for returning message: </w:t>
      </w:r>
      <w:r>
        <w:rPr>
          <w:rFonts w:ascii="微软雅黑" w:eastAsia="微软雅黑" w:hAnsi="微软雅黑"/>
          <w:sz w:val="24"/>
          <w:szCs w:val="24"/>
        </w:rPr>
        <w:t>according ‘_type’ parameter to determine: if it is not specified, then default format is xml, and if it is set as “json”, then the returning message will be in json format.</w:t>
      </w:r>
    </w:p>
    <w:p w14:paraId="0AE0A2E2" w14:textId="77777777" w:rsidR="0016646D" w:rsidRDefault="00667279" w:rsidP="00437032">
      <w:pPr>
        <w:pStyle w:val="12"/>
        <w:numPr>
          <w:ilvl w:val="1"/>
          <w:numId w:val="2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Parameters of requesting message</w:t>
      </w:r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268"/>
        <w:gridCol w:w="992"/>
        <w:gridCol w:w="1043"/>
      </w:tblGrid>
      <w:tr w:rsidR="0016646D" w14:paraId="26BD6539" w14:textId="77777777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D57A30" w14:textId="77777777" w:rsidR="0016646D" w:rsidRDefault="005C265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8</w:t>
            </w:r>
            <w:r w:rsidR="00667279">
              <w:rPr>
                <w:rFonts w:ascii="微软雅黑" w:eastAsia="微软雅黑" w:hAnsi="微软雅黑" w:hint="eastAsia"/>
                <w:sz w:val="15"/>
                <w:szCs w:val="15"/>
              </w:rPr>
              <w:t>.2 Requesting parameters for refund</w:t>
            </w:r>
            <w:r w:rsidR="00667279">
              <w:rPr>
                <w:rFonts w:ascii="微软雅黑" w:eastAsia="微软雅黑" w:hAnsi="微软雅黑"/>
                <w:sz w:val="15"/>
                <w:szCs w:val="15"/>
              </w:rPr>
              <w:t xml:space="preserve"> </w:t>
            </w:r>
            <w:r w:rsidR="00667279">
              <w:rPr>
                <w:rFonts w:ascii="微软雅黑" w:eastAsia="微软雅黑" w:hAnsi="微软雅黑" w:hint="eastAsia"/>
                <w:sz w:val="15"/>
                <w:szCs w:val="15"/>
              </w:rPr>
              <w:t>interface</w:t>
            </w:r>
          </w:p>
        </w:tc>
      </w:tr>
      <w:tr w:rsidR="0016646D" w14:paraId="0E3F5715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4AE0F0C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2810D0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BDDBB7C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46E33C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2C527D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14:paraId="5095648D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0614E07F" w14:textId="77777777">
        <w:trPr>
          <w:cantSplit/>
          <w:trHeight w:val="397"/>
        </w:trPr>
        <w:tc>
          <w:tcPr>
            <w:tcW w:w="1673" w:type="dxa"/>
          </w:tcPr>
          <w:p w14:paraId="2EFC7CA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276" w:type="dxa"/>
          </w:tcPr>
          <w:p w14:paraId="2746B2B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0" w:type="dxa"/>
          </w:tcPr>
          <w:p w14:paraId="5E43CC9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6A0D4F3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assigned by SOUSHOU</w:t>
            </w:r>
          </w:p>
        </w:tc>
        <w:tc>
          <w:tcPr>
            <w:tcW w:w="992" w:type="dxa"/>
          </w:tcPr>
          <w:p w14:paraId="1BA5DDC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043" w:type="dxa"/>
          </w:tcPr>
          <w:p w14:paraId="453B115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16646D" w14:paraId="2D9325B7" w14:textId="77777777">
        <w:trPr>
          <w:trHeight w:val="397"/>
        </w:trPr>
        <w:tc>
          <w:tcPr>
            <w:tcW w:w="1673" w:type="dxa"/>
          </w:tcPr>
          <w:p w14:paraId="69F509D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276" w:type="dxa"/>
          </w:tcPr>
          <w:p w14:paraId="7887E65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109D1C0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764A2D9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992" w:type="dxa"/>
          </w:tcPr>
          <w:p w14:paraId="16C4A26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043" w:type="dxa"/>
          </w:tcPr>
          <w:p w14:paraId="1097E0A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oper01</w:t>
            </w:r>
          </w:p>
        </w:tc>
      </w:tr>
      <w:tr w:rsidR="0016646D" w14:paraId="375B7159" w14:textId="77777777">
        <w:trPr>
          <w:trHeight w:val="397"/>
        </w:trPr>
        <w:tc>
          <w:tcPr>
            <w:tcW w:w="1673" w:type="dxa"/>
          </w:tcPr>
          <w:p w14:paraId="011AA14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75AA7C7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28766A6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61DCD03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992" w:type="dxa"/>
          </w:tcPr>
          <w:p w14:paraId="6F2C2C1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043" w:type="dxa"/>
          </w:tcPr>
          <w:p w14:paraId="0CA52A7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dev01</w:t>
            </w:r>
          </w:p>
        </w:tc>
      </w:tr>
      <w:tr w:rsidR="0016646D" w14:paraId="589EEE4F" w14:textId="77777777">
        <w:trPr>
          <w:trHeight w:val="397"/>
        </w:trPr>
        <w:tc>
          <w:tcPr>
            <w:tcW w:w="1673" w:type="dxa"/>
          </w:tcPr>
          <w:p w14:paraId="4A1833C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_REFUND_FEE</w:t>
            </w:r>
          </w:p>
        </w:tc>
        <w:tc>
          <w:tcPr>
            <w:tcW w:w="1276" w:type="dxa"/>
          </w:tcPr>
          <w:p w14:paraId="1D8842D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Amount of the refund</w:t>
            </w:r>
          </w:p>
        </w:tc>
        <w:tc>
          <w:tcPr>
            <w:tcW w:w="850" w:type="dxa"/>
          </w:tcPr>
          <w:p w14:paraId="0F785C1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1771A41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refund amount cannot be greater than the principal amount. The unit is Yuan.</w:t>
            </w:r>
          </w:p>
        </w:tc>
        <w:tc>
          <w:tcPr>
            <w:tcW w:w="992" w:type="dxa"/>
          </w:tcPr>
          <w:p w14:paraId="7DB1CA7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043" w:type="dxa"/>
          </w:tcPr>
          <w:p w14:paraId="28B23B7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158.00</w:t>
            </w:r>
          </w:p>
        </w:tc>
      </w:tr>
      <w:tr w:rsidR="0016646D" w14:paraId="491DCCB2" w14:textId="77777777">
        <w:trPr>
          <w:trHeight w:val="397"/>
        </w:trPr>
        <w:tc>
          <w:tcPr>
            <w:tcW w:w="1673" w:type="dxa"/>
          </w:tcPr>
          <w:p w14:paraId="6429367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REFUND_SUBJECT</w:t>
            </w:r>
          </w:p>
        </w:tc>
        <w:tc>
          <w:tcPr>
            <w:tcW w:w="1276" w:type="dxa"/>
          </w:tcPr>
          <w:p w14:paraId="1C1C924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Description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for refund</w:t>
            </w:r>
          </w:p>
        </w:tc>
        <w:tc>
          <w:tcPr>
            <w:tcW w:w="850" w:type="dxa"/>
          </w:tcPr>
          <w:p w14:paraId="0F23CBF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268" w:type="dxa"/>
          </w:tcPr>
          <w:p w14:paraId="6B53877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Description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for refund</w:t>
            </w:r>
          </w:p>
        </w:tc>
        <w:tc>
          <w:tcPr>
            <w:tcW w:w="992" w:type="dxa"/>
          </w:tcPr>
          <w:p w14:paraId="7E817CF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043" w:type="dxa"/>
          </w:tcPr>
          <w:p w14:paraId="48A3A5D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refunds</w:t>
            </w:r>
          </w:p>
        </w:tc>
      </w:tr>
      <w:tr w:rsidR="0016646D" w14:paraId="0EFA0CEF" w14:textId="77777777">
        <w:trPr>
          <w:trHeight w:val="397"/>
        </w:trPr>
        <w:tc>
          <w:tcPr>
            <w:tcW w:w="1673" w:type="dxa"/>
          </w:tcPr>
          <w:p w14:paraId="1742AD3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CHARGE_CODE</w:t>
            </w:r>
          </w:p>
        </w:tc>
        <w:tc>
          <w:tcPr>
            <w:tcW w:w="1276" w:type="dxa"/>
          </w:tcPr>
          <w:p w14:paraId="73FC0E0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up serial number</w:t>
            </w:r>
          </w:p>
        </w:tc>
        <w:tc>
          <w:tcPr>
            <w:tcW w:w="850" w:type="dxa"/>
          </w:tcPr>
          <w:p w14:paraId="27B3878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2D62FD1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up serial number (need to be unique)</w:t>
            </w:r>
          </w:p>
        </w:tc>
        <w:tc>
          <w:tcPr>
            <w:tcW w:w="992" w:type="dxa"/>
          </w:tcPr>
          <w:p w14:paraId="49952EC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</w:t>
            </w:r>
          </w:p>
        </w:tc>
        <w:tc>
          <w:tcPr>
            <w:tcW w:w="1043" w:type="dxa"/>
          </w:tcPr>
          <w:p w14:paraId="7B30820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16646D" w14:paraId="3F1E8E1E" w14:textId="77777777">
        <w:trPr>
          <w:trHeight w:val="397"/>
        </w:trPr>
        <w:tc>
          <w:tcPr>
            <w:tcW w:w="1673" w:type="dxa"/>
          </w:tcPr>
          <w:p w14:paraId="29CEE8F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CHARGE_DOWN_CODE</w:t>
            </w:r>
          </w:p>
        </w:tc>
        <w:tc>
          <w:tcPr>
            <w:tcW w:w="1276" w:type="dxa"/>
          </w:tcPr>
          <w:p w14:paraId="01CD2CA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</w:t>
            </w:r>
          </w:p>
        </w:tc>
        <w:tc>
          <w:tcPr>
            <w:tcW w:w="850" w:type="dxa"/>
          </w:tcPr>
          <w:p w14:paraId="37367DA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407F1CA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trading down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serial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number retuned by SOUSHOU (either trading up or trading down serial number will be leveraged. And the trading down serial number will take priority when both numbers are available.)</w:t>
            </w:r>
          </w:p>
        </w:tc>
        <w:tc>
          <w:tcPr>
            <w:tcW w:w="992" w:type="dxa"/>
          </w:tcPr>
          <w:p w14:paraId="677A165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043" w:type="dxa"/>
          </w:tcPr>
          <w:p w14:paraId="51B8F1B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1435736619488</w:t>
            </w:r>
          </w:p>
        </w:tc>
      </w:tr>
      <w:tr w:rsidR="0016646D" w14:paraId="7FFD5661" w14:textId="77777777">
        <w:trPr>
          <w:trHeight w:val="397"/>
        </w:trPr>
        <w:tc>
          <w:tcPr>
            <w:tcW w:w="1673" w:type="dxa"/>
          </w:tcPr>
          <w:p w14:paraId="123EE00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OUT_REFUND_NO</w:t>
            </w:r>
          </w:p>
        </w:tc>
        <w:tc>
          <w:tcPr>
            <w:tcW w:w="1276" w:type="dxa"/>
          </w:tcPr>
          <w:p w14:paraId="112633A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Serial number for refunding</w:t>
            </w:r>
          </w:p>
        </w:tc>
        <w:tc>
          <w:tcPr>
            <w:tcW w:w="850" w:type="dxa"/>
          </w:tcPr>
          <w:p w14:paraId="019975B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268" w:type="dxa"/>
          </w:tcPr>
          <w:p w14:paraId="7745258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refund serial number (need to be unique)</w:t>
            </w:r>
          </w:p>
        </w:tc>
        <w:tc>
          <w:tcPr>
            <w:tcW w:w="992" w:type="dxa"/>
          </w:tcPr>
          <w:p w14:paraId="32BE5DA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043" w:type="dxa"/>
          </w:tcPr>
          <w:p w14:paraId="4C1C97E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</w:tbl>
    <w:p w14:paraId="34E7CE09" w14:textId="77777777" w:rsidR="0016646D" w:rsidRDefault="0016646D">
      <w:pPr>
        <w:pStyle w:val="12"/>
        <w:ind w:left="780" w:firstLineChars="0" w:firstLine="0"/>
        <w:rPr>
          <w:rFonts w:ascii="微软雅黑" w:eastAsia="微软雅黑" w:hAnsi="微软雅黑"/>
          <w:sz w:val="24"/>
          <w:szCs w:val="24"/>
        </w:rPr>
      </w:pPr>
    </w:p>
    <w:p w14:paraId="3BD8006B" w14:textId="77777777" w:rsidR="0016646D" w:rsidRDefault="00667279" w:rsidP="00437032">
      <w:pPr>
        <w:pStyle w:val="12"/>
        <w:numPr>
          <w:ilvl w:val="1"/>
          <w:numId w:val="2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Sample requesting message</w:t>
      </w:r>
    </w:p>
    <w:p w14:paraId="6894D7D8" w14:textId="77777777" w:rsidR="0016646D" w:rsidRDefault="00667279">
      <w:pPr>
        <w:ind w:left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0528097D" w14:textId="77777777">
        <w:tc>
          <w:tcPr>
            <w:tcW w:w="8130" w:type="dxa"/>
            <w:shd w:val="clear" w:color="auto" w:fill="D9D9D9" w:themeFill="background1" w:themeFillShade="D9"/>
          </w:tcPr>
          <w:p w14:paraId="3129648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1C02F1A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"BUSI_ID": "0010000001",</w:t>
            </w:r>
          </w:p>
          <w:p w14:paraId="37FC6BC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"CHARGE_CODE": "B67B2AEF-058B-45D1-9397-85DD9B1BD84E",</w:t>
            </w:r>
          </w:p>
          <w:p w14:paraId="69BEA2C7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"DEV_ID": "</w:t>
            </w:r>
            <w:r>
              <w:rPr>
                <w:rFonts w:ascii="Menlo" w:hAnsi="Menlo" w:cs="Menlo"/>
                <w:color w:val="000000" w:themeColor="text1"/>
                <w:kern w:val="0"/>
                <w:sz w:val="18"/>
                <w:szCs w:val="18"/>
              </w:rPr>
              <w:t>dev01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",</w:t>
            </w:r>
          </w:p>
          <w:p w14:paraId="51779A1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"CHARGE_REFUND_FEE": "0.01",</w:t>
            </w:r>
          </w:p>
          <w:p w14:paraId="745E359F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"REFUND_SUBJECT": "Refund",</w:t>
            </w:r>
          </w:p>
          <w:p w14:paraId="5D3BFE7C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"OUT_REFUND_NO": "BBB10898-4D12-4109-8AFD-D0EB1C37C998",</w:t>
            </w:r>
          </w:p>
          <w:p w14:paraId="619EC04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"OPER_ID": "</w:t>
            </w:r>
            <w:r>
              <w:rPr>
                <w:rFonts w:ascii="Menlo" w:hAnsi="Menlo" w:cs="Menlo"/>
                <w:color w:val="000000" w:themeColor="text1"/>
                <w:kern w:val="0"/>
                <w:sz w:val="18"/>
                <w:szCs w:val="18"/>
              </w:rPr>
              <w:t>oper01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"</w:t>
            </w:r>
          </w:p>
          <w:p w14:paraId="2243267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6C00BADA" w14:textId="77777777" w:rsidR="0016646D" w:rsidRDefault="0016646D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14:paraId="730D311B" w14:textId="77777777" w:rsidR="0016646D" w:rsidRDefault="00667279" w:rsidP="00437032">
      <w:pPr>
        <w:pStyle w:val="12"/>
        <w:numPr>
          <w:ilvl w:val="1"/>
          <w:numId w:val="2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Parameters of the returning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835"/>
        <w:gridCol w:w="1468"/>
        <w:gridCol w:w="91"/>
      </w:tblGrid>
      <w:tr w:rsidR="0016646D" w14:paraId="198F19D7" w14:textId="77777777">
        <w:trPr>
          <w:gridAfter w:val="1"/>
          <w:wAfter w:w="91" w:type="dxa"/>
          <w:trHeight w:val="397"/>
        </w:trPr>
        <w:tc>
          <w:tcPr>
            <w:tcW w:w="810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21D902" w14:textId="77777777" w:rsidR="0016646D" w:rsidRDefault="009D063F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8</w:t>
            </w:r>
            <w:r w:rsidR="00667279">
              <w:rPr>
                <w:rFonts w:ascii="微软雅黑" w:eastAsia="微软雅黑" w:hAnsi="微软雅黑" w:hint="eastAsia"/>
                <w:sz w:val="15"/>
                <w:szCs w:val="15"/>
              </w:rPr>
              <w:t xml:space="preserve">.4 Returning parameters for refund </w:t>
            </w:r>
            <w:r w:rsidR="00667279">
              <w:rPr>
                <w:rFonts w:ascii="微软雅黑" w:eastAsia="微软雅黑" w:hAnsi="微软雅黑"/>
                <w:sz w:val="15"/>
                <w:szCs w:val="15"/>
              </w:rPr>
              <w:t>interface</w:t>
            </w:r>
          </w:p>
        </w:tc>
      </w:tr>
      <w:tr w:rsidR="0016646D" w14:paraId="5243A7CE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21DF071A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4203A8E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372FF59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4DBAE82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14:paraId="1668EC73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4B00059A" w14:textId="77777777">
        <w:trPr>
          <w:cantSplit/>
          <w:trHeight w:val="397"/>
        </w:trPr>
        <w:tc>
          <w:tcPr>
            <w:tcW w:w="1673" w:type="dxa"/>
          </w:tcPr>
          <w:p w14:paraId="0889743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RESULT</w:t>
            </w:r>
          </w:p>
        </w:tc>
        <w:tc>
          <w:tcPr>
            <w:tcW w:w="1276" w:type="dxa"/>
          </w:tcPr>
          <w:p w14:paraId="1C3CF8F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6A26F28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835" w:type="dxa"/>
          </w:tcPr>
          <w:p w14:paraId="733392C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sub-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node  including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: </w:t>
            </w:r>
          </w:p>
          <w:p w14:paraId="1C93367D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：Returning code, please refer to appendix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for detailed info.</w:t>
            </w:r>
          </w:p>
          <w:p w14:paraId="569E0A7D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 information</w:t>
            </w:r>
          </w:p>
        </w:tc>
        <w:tc>
          <w:tcPr>
            <w:tcW w:w="1559" w:type="dxa"/>
            <w:gridSpan w:val="2"/>
          </w:tcPr>
          <w:p w14:paraId="0805364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Please refer to section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 xml:space="preserve">6.5 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for detailed sample.</w:t>
            </w:r>
          </w:p>
        </w:tc>
      </w:tr>
      <w:tr w:rsidR="0016646D" w14:paraId="420A8C30" w14:textId="77777777">
        <w:trPr>
          <w:cantSplit/>
          <w:trHeight w:val="397"/>
        </w:trPr>
        <w:tc>
          <w:tcPr>
            <w:tcW w:w="1673" w:type="dxa"/>
          </w:tcPr>
          <w:p w14:paraId="5AE3CD8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lastRenderedPageBreak/>
              <w:t>FUND_BILL_LIST</w:t>
            </w:r>
          </w:p>
        </w:tc>
        <w:tc>
          <w:tcPr>
            <w:tcW w:w="1276" w:type="dxa"/>
          </w:tcPr>
          <w:p w14:paraId="70513D3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 channel</w:t>
            </w:r>
          </w:p>
        </w:tc>
        <w:tc>
          <w:tcPr>
            <w:tcW w:w="850" w:type="dxa"/>
          </w:tcPr>
          <w:p w14:paraId="77A63A2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835" w:type="dxa"/>
          </w:tcPr>
          <w:p w14:paraId="3F11B59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refund channel information of the transaction, which can contain the information of the sub nodes for multiple channels, i.e. TRADEFUNDBILL, the node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contains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below parameters:</w:t>
            </w:r>
          </w:p>
          <w:p w14:paraId="25716B4E" w14:textId="77777777" w:rsidR="0016646D" w:rsidRDefault="00667279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 The trading amount which is paid via the specified payment channel, and the unit is Yuan.</w:t>
            </w:r>
          </w:p>
          <w:p w14:paraId="0B2E6150" w14:textId="77777777" w:rsidR="0016646D" w:rsidRDefault="00667279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FUND_CHANNEL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14:paraId="0D57E29A" w14:textId="77777777" w:rsidR="0016646D" w:rsidRDefault="00667279">
            <w:pPr>
              <w:pStyle w:val="12"/>
              <w:ind w:left="420"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channel, please refer to appendix 3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1559" w:type="dxa"/>
            <w:gridSpan w:val="2"/>
          </w:tcPr>
          <w:p w14:paraId="7F9CEBA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Please refer to section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6.5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for detailed sample.</w:t>
            </w:r>
          </w:p>
        </w:tc>
      </w:tr>
      <w:tr w:rsidR="0016646D" w14:paraId="3128CCA3" w14:textId="77777777">
        <w:trPr>
          <w:trHeight w:val="397"/>
        </w:trPr>
        <w:tc>
          <w:tcPr>
            <w:tcW w:w="1673" w:type="dxa"/>
          </w:tcPr>
          <w:p w14:paraId="29B0F1C5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276" w:type="dxa"/>
          </w:tcPr>
          <w:p w14:paraId="0437CE5D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channelType</w:t>
            </w:r>
            <w:proofErr w:type="spellEnd"/>
          </w:p>
        </w:tc>
        <w:tc>
          <w:tcPr>
            <w:tcW w:w="850" w:type="dxa"/>
          </w:tcPr>
          <w:p w14:paraId="6BF4774F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835" w:type="dxa"/>
          </w:tcPr>
          <w:p w14:paraId="1C921460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1559" w:type="dxa"/>
            <w:gridSpan w:val="2"/>
          </w:tcPr>
          <w:p w14:paraId="2B247853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</w:tbl>
    <w:p w14:paraId="053F63CF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6BE4A076" w14:textId="77777777" w:rsidR="0016646D" w:rsidRDefault="00667279" w:rsidP="00437032">
      <w:pPr>
        <w:pStyle w:val="12"/>
        <w:numPr>
          <w:ilvl w:val="1"/>
          <w:numId w:val="2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Sample returning message</w:t>
      </w:r>
    </w:p>
    <w:p w14:paraId="3CECCBC6" w14:textId="77777777" w:rsidR="0016646D" w:rsidRDefault="00667279">
      <w:pPr>
        <w:pStyle w:val="12"/>
        <w:ind w:firstLineChars="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4742AF5C" w14:textId="77777777">
        <w:tc>
          <w:tcPr>
            <w:tcW w:w="8130" w:type="dxa"/>
            <w:shd w:val="clear" w:color="auto" w:fill="D9D9D9" w:themeFill="background1" w:themeFillShade="D9"/>
          </w:tcPr>
          <w:p w14:paraId="63523CF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64FA18B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"REFUND_RESP": {</w:t>
            </w:r>
          </w:p>
          <w:p w14:paraId="6991F7E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"RESULT": {</w:t>
            </w:r>
          </w:p>
          <w:p w14:paraId="1FE0E65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"INFO": "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Revocation is successful!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",</w:t>
            </w:r>
          </w:p>
          <w:p w14:paraId="11F23828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"CODE": "SUCCESS"</w:t>
            </w:r>
          </w:p>
          <w:p w14:paraId="14611D1E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6CA6BF6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"FUND_BILL_LIST": {</w:t>
            </w:r>
          </w:p>
          <w:p w14:paraId="540A5C9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"TRADEFUNDBILL": [</w:t>
            </w:r>
          </w:p>
          <w:p w14:paraId="2C8DE15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 xml:space="preserve">                {</w:t>
            </w:r>
          </w:p>
          <w:p w14:paraId="5A0ACF6C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"FUND_CHANNEL": "10",</w:t>
            </w:r>
          </w:p>
          <w:p w14:paraId="6BC455FF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"AMOUNT": "0.01"</w:t>
            </w:r>
          </w:p>
          <w:p w14:paraId="662409D3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}</w:t>
            </w:r>
          </w:p>
          <w:p w14:paraId="0F99DCF7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]</w:t>
            </w:r>
          </w:p>
          <w:p w14:paraId="1CBEA62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58F814E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"CHANNEL_TYPE": 1</w:t>
            </w:r>
          </w:p>
          <w:p w14:paraId="4045F43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56B70B8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644E2A6C" w14:textId="77777777" w:rsidR="0016646D" w:rsidRDefault="0016646D"/>
    <w:p w14:paraId="25BE4E72" w14:textId="77777777" w:rsidR="0016646D" w:rsidRDefault="00667279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54" w:name="_Toc489350071"/>
      <w:r>
        <w:rPr>
          <w:rFonts w:ascii="微软雅黑" w:eastAsia="微软雅黑" w:hAnsi="微软雅黑" w:hint="eastAsia"/>
        </w:rPr>
        <w:t>Query Interface</w:t>
      </w:r>
      <w:bookmarkEnd w:id="54"/>
    </w:p>
    <w:p w14:paraId="10D443C2" w14:textId="77777777" w:rsidR="0016646D" w:rsidRDefault="00667279" w:rsidP="00437032">
      <w:pPr>
        <w:pStyle w:val="12"/>
        <w:numPr>
          <w:ilvl w:val="1"/>
          <w:numId w:val="2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Interface </w:t>
      </w:r>
      <w:r>
        <w:rPr>
          <w:rFonts w:ascii="微软雅黑" w:eastAsia="微软雅黑" w:hAnsi="微软雅黑" w:hint="eastAsia"/>
          <w:sz w:val="24"/>
          <w:szCs w:val="24"/>
        </w:rPr>
        <w:t>Introduction</w:t>
      </w:r>
    </w:p>
    <w:p w14:paraId="3A3822DF" w14:textId="77777777" w:rsidR="0016646D" w:rsidRDefault="00667279">
      <w:pPr>
        <w:pStyle w:val="12"/>
        <w:numPr>
          <w:ilvl w:val="2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Entrance：</w:t>
      </w:r>
    </w:p>
    <w:p w14:paraId="169EA419" w14:textId="77777777" w:rsidR="0016646D" w:rsidRDefault="00667279">
      <w:pPr>
        <w:pStyle w:val="12"/>
        <w:ind w:left="12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/query/{CHARGE_CODE}/{BUSICODE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}</w:t>
      </w:r>
      <w:r>
        <w:rPr>
          <w:rFonts w:ascii="微软雅黑" w:eastAsia="微软雅黑" w:hAnsi="微软雅黑"/>
          <w:sz w:val="24"/>
          <w:szCs w:val="24"/>
        </w:rPr>
        <w:t>?_</w:t>
      </w:r>
      <w:proofErr w:type="gramEnd"/>
      <w:r>
        <w:rPr>
          <w:rFonts w:ascii="微软雅黑" w:eastAsia="微软雅黑" w:hAnsi="微软雅黑"/>
          <w:sz w:val="24"/>
          <w:szCs w:val="24"/>
        </w:rPr>
        <w:t>type=json&amp;encrypt=3DES&amp;serType=1</w:t>
      </w:r>
    </w:p>
    <w:p w14:paraId="5F0A19D0" w14:textId="77777777" w:rsidR="0016646D" w:rsidRDefault="00667279">
      <w:pPr>
        <w:pStyle w:val="12"/>
        <w:numPr>
          <w:ilvl w:val="2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Invocation Mode</w:t>
      </w:r>
      <w:r>
        <w:rPr>
          <w:rFonts w:ascii="微软雅黑" w:eastAsia="微软雅黑" w:hAnsi="微软雅黑" w:hint="eastAsia"/>
          <w:sz w:val="24"/>
          <w:szCs w:val="24"/>
        </w:rPr>
        <w:t>：GET</w:t>
      </w:r>
    </w:p>
    <w:p w14:paraId="218D2C63" w14:textId="77777777" w:rsidR="0016646D" w:rsidRDefault="00667279">
      <w:pPr>
        <w:pStyle w:val="12"/>
        <w:numPr>
          <w:ilvl w:val="2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Format for returning message: according ‘_type’ parameter to determine: if it is not specified, then default format is xml, and if it is set as “json”, then the returning message will be in json format.</w:t>
      </w:r>
    </w:p>
    <w:p w14:paraId="3FEC940D" w14:textId="77777777" w:rsidR="0016646D" w:rsidRDefault="00667279">
      <w:pPr>
        <w:pStyle w:val="12"/>
        <w:numPr>
          <w:ilvl w:val="2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Whether to </w:t>
      </w:r>
      <w:r>
        <w:rPr>
          <w:rFonts w:ascii="微软雅黑" w:eastAsia="微软雅黑" w:hAnsi="微软雅黑"/>
          <w:sz w:val="24"/>
          <w:szCs w:val="24"/>
        </w:rPr>
        <w:t>encrypt</w:t>
      </w:r>
      <w:r>
        <w:rPr>
          <w:rFonts w:ascii="微软雅黑" w:eastAsia="微软雅黑" w:hAnsi="微软雅黑" w:hint="eastAsia"/>
          <w:sz w:val="24"/>
          <w:szCs w:val="24"/>
        </w:rPr>
        <w:t xml:space="preserve"> the returning message：according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encrypt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to determine, if it is empty, then no encryption is 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applied. Currently, 3DES encryption is supported.</w:t>
      </w:r>
    </w:p>
    <w:p w14:paraId="71F89880" w14:textId="77777777" w:rsidR="0016646D" w:rsidRDefault="00667279">
      <w:pPr>
        <w:pStyle w:val="12"/>
        <w:numPr>
          <w:ilvl w:val="2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Trading serial number, i.e. CHARGE_CODE type： when </w:t>
      </w:r>
      <w:proofErr w:type="spellStart"/>
      <w:r>
        <w:rPr>
          <w:rFonts w:ascii="微软雅黑" w:eastAsia="微软雅黑" w:hAnsi="微软雅黑"/>
          <w:sz w:val="24"/>
          <w:szCs w:val="24"/>
        </w:rPr>
        <w:t>serType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</w:t>
      </w:r>
      <w:r>
        <w:rPr>
          <w:rFonts w:ascii="微软雅黑" w:eastAsia="微软雅黑" w:hAnsi="微软雅黑"/>
          <w:sz w:val="24"/>
          <w:szCs w:val="24"/>
        </w:rPr>
        <w:t>0</w:t>
      </w:r>
      <w:r>
        <w:rPr>
          <w:rFonts w:ascii="微软雅黑" w:eastAsia="微软雅黑" w:hAnsi="微软雅黑" w:hint="eastAsia"/>
          <w:sz w:val="24"/>
          <w:szCs w:val="24"/>
        </w:rPr>
        <w:t xml:space="preserve"> or is null, it represents the serial number of the merchant; and when </w:t>
      </w:r>
      <w:proofErr w:type="spellStart"/>
      <w:r>
        <w:rPr>
          <w:rFonts w:ascii="微软雅黑" w:eastAsia="微软雅黑" w:hAnsi="微软雅黑"/>
          <w:sz w:val="24"/>
          <w:szCs w:val="24"/>
        </w:rPr>
        <w:t>serType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</w:t>
      </w: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, then it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>s the serial number of SOUSHOU.</w:t>
      </w:r>
    </w:p>
    <w:p w14:paraId="68FF6846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29503659" w14:textId="77777777" w:rsidR="0016646D" w:rsidRDefault="00667279" w:rsidP="008845D2">
      <w:pPr>
        <w:pStyle w:val="12"/>
        <w:numPr>
          <w:ilvl w:val="1"/>
          <w:numId w:val="2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Parameter of the returning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693"/>
        <w:gridCol w:w="1610"/>
        <w:gridCol w:w="91"/>
      </w:tblGrid>
      <w:tr w:rsidR="0016646D" w14:paraId="47057160" w14:textId="77777777">
        <w:trPr>
          <w:gridAfter w:val="1"/>
          <w:wAfter w:w="91" w:type="dxa"/>
          <w:trHeight w:val="90"/>
        </w:trPr>
        <w:tc>
          <w:tcPr>
            <w:tcW w:w="810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41C3E9" w14:textId="77777777" w:rsidR="0016646D" w:rsidRDefault="004054F4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 9</w:t>
            </w:r>
            <w:r w:rsidR="00667279">
              <w:rPr>
                <w:rFonts w:ascii="微软雅黑" w:eastAsia="微软雅黑" w:hAnsi="微软雅黑" w:hint="eastAsia"/>
                <w:sz w:val="15"/>
                <w:szCs w:val="15"/>
              </w:rPr>
              <w:t xml:space="preserve">.2 The returning parameters for </w:t>
            </w:r>
            <w:r w:rsidR="00667279">
              <w:rPr>
                <w:rFonts w:ascii="微软雅黑" w:eastAsia="微软雅黑" w:hAnsi="微软雅黑"/>
                <w:sz w:val="15"/>
                <w:szCs w:val="15"/>
              </w:rPr>
              <w:t>querying</w:t>
            </w:r>
            <w:r w:rsidR="00667279">
              <w:rPr>
                <w:rFonts w:ascii="微软雅黑" w:eastAsia="微软雅黑" w:hAnsi="微软雅黑" w:hint="eastAsia"/>
                <w:sz w:val="15"/>
                <w:szCs w:val="15"/>
              </w:rPr>
              <w:t xml:space="preserve"> interface</w:t>
            </w:r>
          </w:p>
        </w:tc>
      </w:tr>
      <w:tr w:rsidR="0016646D" w14:paraId="0D92208E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36DB3E6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3F5B6AF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46E1311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1DDE558F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75851561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76390899" w14:textId="77777777">
        <w:trPr>
          <w:cantSplit/>
          <w:trHeight w:val="397"/>
        </w:trPr>
        <w:tc>
          <w:tcPr>
            <w:tcW w:w="1673" w:type="dxa"/>
          </w:tcPr>
          <w:p w14:paraId="39F793D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</w:t>
            </w:r>
          </w:p>
        </w:tc>
        <w:tc>
          <w:tcPr>
            <w:tcW w:w="1276" w:type="dxa"/>
          </w:tcPr>
          <w:p w14:paraId="69F092E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4D4066E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Object</w:t>
            </w:r>
          </w:p>
        </w:tc>
        <w:tc>
          <w:tcPr>
            <w:tcW w:w="2693" w:type="dxa"/>
          </w:tcPr>
          <w:p w14:paraId="3AB9AF7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sub-node including:</w:t>
            </w:r>
          </w:p>
          <w:p w14:paraId="008C9357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：Response code, please refer to appendix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5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for detailed info.</w:t>
            </w:r>
          </w:p>
          <w:p w14:paraId="2BFD2BCD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 message</w:t>
            </w:r>
          </w:p>
        </w:tc>
        <w:tc>
          <w:tcPr>
            <w:tcW w:w="1701" w:type="dxa"/>
            <w:gridSpan w:val="2"/>
          </w:tcPr>
          <w:p w14:paraId="2A861DF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Please refer to sample returning message for detailed info.</w:t>
            </w:r>
          </w:p>
        </w:tc>
      </w:tr>
      <w:tr w:rsidR="0016646D" w14:paraId="69401D91" w14:textId="77777777">
        <w:trPr>
          <w:cantSplit/>
          <w:trHeight w:val="397"/>
        </w:trPr>
        <w:tc>
          <w:tcPr>
            <w:tcW w:w="1673" w:type="dxa"/>
          </w:tcPr>
          <w:p w14:paraId="050BD90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276" w:type="dxa"/>
          </w:tcPr>
          <w:p w14:paraId="32925C2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0" w:type="dxa"/>
          </w:tcPr>
          <w:p w14:paraId="33E71AB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43F9B02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assigned by SOUSHOU</w:t>
            </w:r>
          </w:p>
        </w:tc>
        <w:tc>
          <w:tcPr>
            <w:tcW w:w="1701" w:type="dxa"/>
            <w:gridSpan w:val="2"/>
          </w:tcPr>
          <w:p w14:paraId="5CE8C7A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16646D" w14:paraId="5BE74B36" w14:textId="77777777">
        <w:trPr>
          <w:trHeight w:val="397"/>
        </w:trPr>
        <w:tc>
          <w:tcPr>
            <w:tcW w:w="1673" w:type="dxa"/>
          </w:tcPr>
          <w:p w14:paraId="5BBB43F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276" w:type="dxa"/>
          </w:tcPr>
          <w:p w14:paraId="3A2AC04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151F5F6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6F9CA73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1701" w:type="dxa"/>
            <w:gridSpan w:val="2"/>
          </w:tcPr>
          <w:p w14:paraId="67C717C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oper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01</w:t>
            </w:r>
          </w:p>
        </w:tc>
      </w:tr>
      <w:tr w:rsidR="0016646D" w14:paraId="28A6D730" w14:textId="77777777">
        <w:trPr>
          <w:trHeight w:val="397"/>
        </w:trPr>
        <w:tc>
          <w:tcPr>
            <w:tcW w:w="1673" w:type="dxa"/>
          </w:tcPr>
          <w:p w14:paraId="533D395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6ECEDAC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10AC32B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3922DE0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1701" w:type="dxa"/>
            <w:gridSpan w:val="2"/>
          </w:tcPr>
          <w:p w14:paraId="09AC0E2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oper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01</w:t>
            </w:r>
          </w:p>
        </w:tc>
      </w:tr>
      <w:tr w:rsidR="0016646D" w14:paraId="15C993CD" w14:textId="77777777">
        <w:trPr>
          <w:trHeight w:val="397"/>
        </w:trPr>
        <w:tc>
          <w:tcPr>
            <w:tcW w:w="1673" w:type="dxa"/>
          </w:tcPr>
          <w:p w14:paraId="239A260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MERCHANTPARA</w:t>
            </w:r>
          </w:p>
        </w:tc>
        <w:tc>
          <w:tcPr>
            <w:tcW w:w="1276" w:type="dxa"/>
          </w:tcPr>
          <w:p w14:paraId="6BB2A3D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</w:t>
            </w:r>
          </w:p>
        </w:tc>
        <w:tc>
          <w:tcPr>
            <w:tcW w:w="850" w:type="dxa"/>
          </w:tcPr>
          <w:p w14:paraId="3F44C7F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4CB7828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User parameter is encoded by base64 and the interface return the data as returned.</w:t>
            </w:r>
          </w:p>
        </w:tc>
        <w:tc>
          <w:tcPr>
            <w:tcW w:w="1701" w:type="dxa"/>
            <w:gridSpan w:val="2"/>
          </w:tcPr>
          <w:p w14:paraId="3717594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01000001</w:t>
            </w:r>
          </w:p>
        </w:tc>
      </w:tr>
      <w:tr w:rsidR="0016646D" w14:paraId="78009875" w14:textId="77777777">
        <w:trPr>
          <w:trHeight w:val="397"/>
        </w:trPr>
        <w:tc>
          <w:tcPr>
            <w:tcW w:w="1673" w:type="dxa"/>
          </w:tcPr>
          <w:p w14:paraId="7137D51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05F7E23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Transaction amount</w:t>
            </w:r>
          </w:p>
        </w:tc>
        <w:tc>
          <w:tcPr>
            <w:tcW w:w="850" w:type="dxa"/>
          </w:tcPr>
          <w:p w14:paraId="11AD939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4B03281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Cent</w:t>
            </w:r>
          </w:p>
        </w:tc>
        <w:tc>
          <w:tcPr>
            <w:tcW w:w="1701" w:type="dxa"/>
            <w:gridSpan w:val="2"/>
          </w:tcPr>
          <w:p w14:paraId="53261BA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15800</w:t>
            </w:r>
          </w:p>
        </w:tc>
      </w:tr>
      <w:tr w:rsidR="0016646D" w14:paraId="32914385" w14:textId="77777777">
        <w:trPr>
          <w:trHeight w:val="397"/>
        </w:trPr>
        <w:tc>
          <w:tcPr>
            <w:tcW w:w="1673" w:type="dxa"/>
          </w:tcPr>
          <w:p w14:paraId="49E5ADD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276" w:type="dxa"/>
          </w:tcPr>
          <w:p w14:paraId="0B4A521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channel</w:t>
            </w:r>
          </w:p>
        </w:tc>
        <w:tc>
          <w:tcPr>
            <w:tcW w:w="850" w:type="dxa"/>
          </w:tcPr>
          <w:p w14:paraId="3D3C1F6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Integer</w:t>
            </w:r>
          </w:p>
        </w:tc>
        <w:tc>
          <w:tcPr>
            <w:tcW w:w="2693" w:type="dxa"/>
          </w:tcPr>
          <w:p w14:paraId="468DDDE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2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for detailed info.</w:t>
            </w:r>
          </w:p>
        </w:tc>
        <w:tc>
          <w:tcPr>
            <w:tcW w:w="1701" w:type="dxa"/>
            <w:gridSpan w:val="2"/>
          </w:tcPr>
          <w:p w14:paraId="4B87C4A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1</w:t>
            </w:r>
          </w:p>
        </w:tc>
      </w:tr>
      <w:tr w:rsidR="0016646D" w14:paraId="37E6F970" w14:textId="77777777">
        <w:trPr>
          <w:trHeight w:val="397"/>
        </w:trPr>
        <w:tc>
          <w:tcPr>
            <w:tcW w:w="1673" w:type="dxa"/>
          </w:tcPr>
          <w:p w14:paraId="09D805E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CHARGE_CODE</w:t>
            </w:r>
          </w:p>
        </w:tc>
        <w:tc>
          <w:tcPr>
            <w:tcW w:w="1276" w:type="dxa"/>
          </w:tcPr>
          <w:p w14:paraId="3F675EC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Transaction serial number</w:t>
            </w:r>
          </w:p>
        </w:tc>
        <w:tc>
          <w:tcPr>
            <w:tcW w:w="850" w:type="dxa"/>
          </w:tcPr>
          <w:p w14:paraId="7BAC262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163F830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Merchant trading up serial number </w:t>
            </w:r>
          </w:p>
        </w:tc>
        <w:tc>
          <w:tcPr>
            <w:tcW w:w="1701" w:type="dxa"/>
            <w:gridSpan w:val="2"/>
          </w:tcPr>
          <w:p w14:paraId="1D93531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16646D" w14:paraId="19482D37" w14:textId="77777777">
        <w:trPr>
          <w:trHeight w:val="397"/>
        </w:trPr>
        <w:tc>
          <w:tcPr>
            <w:tcW w:w="1673" w:type="dxa"/>
          </w:tcPr>
          <w:p w14:paraId="32FC08F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PAY_SUBJECT</w:t>
            </w:r>
          </w:p>
        </w:tc>
        <w:tc>
          <w:tcPr>
            <w:tcW w:w="1276" w:type="dxa"/>
          </w:tcPr>
          <w:p w14:paraId="09F1C0C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informationdescription</w:t>
            </w:r>
            <w:proofErr w:type="spellEnd"/>
          </w:p>
        </w:tc>
        <w:tc>
          <w:tcPr>
            <w:tcW w:w="850" w:type="dxa"/>
          </w:tcPr>
          <w:p w14:paraId="1A7E721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7FEB61E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information description</w:t>
            </w:r>
          </w:p>
        </w:tc>
        <w:tc>
          <w:tcPr>
            <w:tcW w:w="1701" w:type="dxa"/>
            <w:gridSpan w:val="2"/>
          </w:tcPr>
          <w:p w14:paraId="04179F5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QR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code products</w:t>
            </w:r>
          </w:p>
        </w:tc>
      </w:tr>
      <w:tr w:rsidR="0016646D" w14:paraId="7B50B8BC" w14:textId="77777777">
        <w:trPr>
          <w:trHeight w:val="397"/>
        </w:trPr>
        <w:tc>
          <w:tcPr>
            <w:tcW w:w="1673" w:type="dxa"/>
          </w:tcPr>
          <w:p w14:paraId="00FB4657" w14:textId="77777777" w:rsidR="0016646D" w:rsidRDefault="00667279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STATE</w:t>
            </w:r>
          </w:p>
        </w:tc>
        <w:tc>
          <w:tcPr>
            <w:tcW w:w="1276" w:type="dxa"/>
          </w:tcPr>
          <w:p w14:paraId="42C6234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Order status</w:t>
            </w:r>
          </w:p>
        </w:tc>
        <w:tc>
          <w:tcPr>
            <w:tcW w:w="850" w:type="dxa"/>
          </w:tcPr>
          <w:p w14:paraId="4644A3C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693" w:type="dxa"/>
          </w:tcPr>
          <w:p w14:paraId="524AE83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4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1701" w:type="dxa"/>
            <w:gridSpan w:val="2"/>
          </w:tcPr>
          <w:p w14:paraId="1EBAB22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16646D" w14:paraId="1B91EB40" w14:textId="77777777">
        <w:trPr>
          <w:trHeight w:val="397"/>
        </w:trPr>
        <w:tc>
          <w:tcPr>
            <w:tcW w:w="1673" w:type="dxa"/>
          </w:tcPr>
          <w:p w14:paraId="62CC043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GOODS_DETAIL</w:t>
            </w:r>
          </w:p>
        </w:tc>
        <w:tc>
          <w:tcPr>
            <w:tcW w:w="1276" w:type="dxa"/>
          </w:tcPr>
          <w:p w14:paraId="47C9F4C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details</w:t>
            </w:r>
          </w:p>
        </w:tc>
        <w:tc>
          <w:tcPr>
            <w:tcW w:w="850" w:type="dxa"/>
          </w:tcPr>
          <w:p w14:paraId="29BFCDA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693" w:type="dxa"/>
          </w:tcPr>
          <w:p w14:paraId="3E427B2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Product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informationfor</w:t>
            </w:r>
            <w:proofErr w:type="spellEnd"/>
            <w:r>
              <w:rPr>
                <w:rFonts w:ascii="微软雅黑" w:eastAsia="微软雅黑" w:hAnsi="微软雅黑"/>
                <w:sz w:val="18"/>
                <w:szCs w:val="18"/>
              </w:rPr>
              <w:t xml:space="preserve"> the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transaction. The message can contain multiple products. Please refer to appendix 1 for detailed node information.</w:t>
            </w:r>
          </w:p>
        </w:tc>
        <w:tc>
          <w:tcPr>
            <w:tcW w:w="1701" w:type="dxa"/>
            <w:gridSpan w:val="2"/>
          </w:tcPr>
          <w:p w14:paraId="177C6DE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lease refer to sample for detailed info.</w:t>
            </w:r>
          </w:p>
        </w:tc>
      </w:tr>
      <w:tr w:rsidR="0016646D" w14:paraId="7FC20D96" w14:textId="77777777">
        <w:trPr>
          <w:trHeight w:val="397"/>
        </w:trPr>
        <w:tc>
          <w:tcPr>
            <w:tcW w:w="1673" w:type="dxa"/>
          </w:tcPr>
          <w:p w14:paraId="47FABB09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BEGIN_TIME</w:t>
            </w:r>
          </w:p>
        </w:tc>
        <w:tc>
          <w:tcPr>
            <w:tcW w:w="1276" w:type="dxa"/>
          </w:tcPr>
          <w:p w14:paraId="78E6185D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begin date</w:t>
            </w:r>
          </w:p>
        </w:tc>
        <w:tc>
          <w:tcPr>
            <w:tcW w:w="850" w:type="dxa"/>
          </w:tcPr>
          <w:p w14:paraId="2E41AEA8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14:paraId="28D63B13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begin date</w:t>
            </w:r>
          </w:p>
        </w:tc>
        <w:tc>
          <w:tcPr>
            <w:tcW w:w="1701" w:type="dxa"/>
            <w:gridSpan w:val="2"/>
          </w:tcPr>
          <w:p w14:paraId="3DA50BCA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2015-10-14 04:43:14</w:t>
            </w:r>
          </w:p>
        </w:tc>
      </w:tr>
      <w:tr w:rsidR="0016646D" w14:paraId="1E817D4E" w14:textId="77777777">
        <w:trPr>
          <w:trHeight w:val="397"/>
        </w:trPr>
        <w:tc>
          <w:tcPr>
            <w:tcW w:w="1673" w:type="dxa"/>
          </w:tcPr>
          <w:p w14:paraId="52901F17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END_TIME</w:t>
            </w:r>
          </w:p>
        </w:tc>
        <w:tc>
          <w:tcPr>
            <w:tcW w:w="1276" w:type="dxa"/>
          </w:tcPr>
          <w:p w14:paraId="7E0588E6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end date</w:t>
            </w:r>
          </w:p>
        </w:tc>
        <w:tc>
          <w:tcPr>
            <w:tcW w:w="850" w:type="dxa"/>
          </w:tcPr>
          <w:p w14:paraId="3561CDB3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14:paraId="041D2678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end date</w:t>
            </w:r>
          </w:p>
        </w:tc>
        <w:tc>
          <w:tcPr>
            <w:tcW w:w="1701" w:type="dxa"/>
            <w:gridSpan w:val="2"/>
          </w:tcPr>
          <w:p w14:paraId="6D598649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2015-10-14 04:43:14</w:t>
            </w:r>
          </w:p>
        </w:tc>
      </w:tr>
      <w:tr w:rsidR="0016646D" w14:paraId="33CE5655" w14:textId="77777777">
        <w:trPr>
          <w:trHeight w:val="397"/>
        </w:trPr>
        <w:tc>
          <w:tcPr>
            <w:tcW w:w="1673" w:type="dxa"/>
          </w:tcPr>
          <w:p w14:paraId="68B0EAA2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REGISTER_ID</w:t>
            </w:r>
          </w:p>
        </w:tc>
        <w:tc>
          <w:tcPr>
            <w:tcW w:w="1276" w:type="dxa"/>
          </w:tcPr>
          <w:p w14:paraId="662625C3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Store id</w:t>
            </w:r>
          </w:p>
        </w:tc>
        <w:tc>
          <w:tcPr>
            <w:tcW w:w="850" w:type="dxa"/>
          </w:tcPr>
          <w:p w14:paraId="60838CAB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31B86C5D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Store id</w:t>
            </w:r>
          </w:p>
        </w:tc>
        <w:tc>
          <w:tcPr>
            <w:tcW w:w="1701" w:type="dxa"/>
            <w:gridSpan w:val="2"/>
          </w:tcPr>
          <w:p w14:paraId="0B220960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02016</w:t>
            </w:r>
          </w:p>
        </w:tc>
      </w:tr>
      <w:tr w:rsidR="0016646D" w14:paraId="17F5DBC5" w14:textId="77777777">
        <w:trPr>
          <w:trHeight w:val="397"/>
        </w:trPr>
        <w:tc>
          <w:tcPr>
            <w:tcW w:w="1673" w:type="dxa"/>
          </w:tcPr>
          <w:p w14:paraId="0DD2C60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FUND_BILL_LIST</w:t>
            </w:r>
          </w:p>
        </w:tc>
        <w:tc>
          <w:tcPr>
            <w:tcW w:w="1276" w:type="dxa"/>
          </w:tcPr>
          <w:p w14:paraId="6A0401D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channels information</w:t>
            </w:r>
          </w:p>
        </w:tc>
        <w:tc>
          <w:tcPr>
            <w:tcW w:w="850" w:type="dxa"/>
          </w:tcPr>
          <w:p w14:paraId="36C856C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693" w:type="dxa"/>
          </w:tcPr>
          <w:p w14:paraId="3EB5BB7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payment channel information involved in the transaction, it can contain the sub-nodes information for multiple channels &lt;TRADEFUNDBIL&gt;, the parameters included in the node are: </w:t>
            </w:r>
          </w:p>
          <w:p w14:paraId="5CE51C98" w14:textId="77777777" w:rsidR="0016646D" w:rsidRDefault="00667279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The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payment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amount that was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paid using the designated payment channel, and the unit is Yuan.</w:t>
            </w:r>
          </w:p>
          <w:p w14:paraId="5C86C9AF" w14:textId="77777777" w:rsidR="0016646D" w:rsidRDefault="00667279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FUND_CHANNEL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14:paraId="39F42FF1" w14:textId="77777777" w:rsidR="0016646D" w:rsidRDefault="00667279">
            <w:pPr>
              <w:pStyle w:val="12"/>
              <w:ind w:left="420"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channel, please refer to appendix 3 for detailed info.</w:t>
            </w:r>
          </w:p>
        </w:tc>
        <w:tc>
          <w:tcPr>
            <w:tcW w:w="1701" w:type="dxa"/>
            <w:gridSpan w:val="2"/>
          </w:tcPr>
          <w:p w14:paraId="67E0039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Please refer to sample for detailed info.</w:t>
            </w:r>
          </w:p>
        </w:tc>
      </w:tr>
    </w:tbl>
    <w:p w14:paraId="4DFCE557" w14:textId="77777777" w:rsidR="0016646D" w:rsidRDefault="0016646D">
      <w:pPr>
        <w:pStyle w:val="12"/>
        <w:ind w:left="780" w:firstLineChars="0" w:firstLine="0"/>
        <w:rPr>
          <w:rFonts w:ascii="微软雅黑" w:eastAsia="微软雅黑" w:hAnsi="微软雅黑"/>
          <w:sz w:val="24"/>
          <w:szCs w:val="24"/>
        </w:rPr>
      </w:pPr>
    </w:p>
    <w:p w14:paraId="79F70D19" w14:textId="77777777" w:rsidR="0016646D" w:rsidRDefault="00667279" w:rsidP="008845D2">
      <w:pPr>
        <w:pStyle w:val="12"/>
        <w:numPr>
          <w:ilvl w:val="1"/>
          <w:numId w:val="2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Sample returning message</w:t>
      </w:r>
    </w:p>
    <w:p w14:paraId="15BE77C3" w14:textId="77777777" w:rsidR="0016646D" w:rsidRDefault="00667279">
      <w:pPr>
        <w:ind w:left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47A9A487" w14:textId="77777777">
        <w:tc>
          <w:tcPr>
            <w:tcW w:w="8130" w:type="dxa"/>
            <w:shd w:val="clear" w:color="auto" w:fill="D9D9D9" w:themeFill="background1" w:themeFillShade="D9"/>
          </w:tcPr>
          <w:p w14:paraId="47053B1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2EB8FDF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"QUERY_RESP": {</w:t>
            </w:r>
          </w:p>
          <w:p w14:paraId="09F36B9C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"RESULT": {</w:t>
            </w:r>
          </w:p>
          <w:p w14:paraId="5A73FDB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"CODE": "SUCCESS", </w:t>
            </w:r>
          </w:p>
          <w:p w14:paraId="2ED9183E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"INFO": "The query was successful"</w:t>
            </w:r>
          </w:p>
          <w:p w14:paraId="5983D64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 </w:t>
            </w:r>
          </w:p>
          <w:p w14:paraId="31C0D7EF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dynamic_ID_TYPE_STR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": "", </w:t>
            </w:r>
          </w:p>
          <w:p w14:paraId="4E28B9C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</w:t>
            </w:r>
            <w:proofErr w:type="spellStart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realAMT</w:t>
            </w:r>
            <w:proofErr w:type="spellEnd"/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": 0.01, </w:t>
            </w:r>
          </w:p>
          <w:p w14:paraId="0B6AD0FF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"BUSI_ID": "0010000001", </w:t>
            </w:r>
          </w:p>
          <w:p w14:paraId="1BE07CB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"CHANNEL_TYPE": 2, </w:t>
            </w:r>
          </w:p>
          <w:p w14:paraId="0E1E17AF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"CHARGE_CODE": "1FD7DA99-997C-4C27-99F9-40C1EC170D5C", </w:t>
            </w:r>
          </w:p>
          <w:p w14:paraId="337F50D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"GOODS_DETAIL": [</w:t>
            </w:r>
          </w:p>
          <w:p w14:paraId="364C3D4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{</w:t>
            </w:r>
          </w:p>
          <w:p w14:paraId="25D71D4A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"GOOD_SHOWURL": "WWW.****.COM", </w:t>
            </w:r>
          </w:p>
          <w:p w14:paraId="488B739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"GOOD_QUANTITY": 5, </w:t>
            </w:r>
          </w:p>
          <w:p w14:paraId="28DDCA7C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"GOOD_CLASS": "product type", </w:t>
            </w:r>
          </w:p>
          <w:p w14:paraId="5FADC917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"GOOD_ID": "product ID", </w:t>
            </w:r>
          </w:p>
          <w:p w14:paraId="29087397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"GOOD_PRICE": 2, </w:t>
            </w:r>
          </w:p>
          <w:p w14:paraId="4447217A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 xml:space="preserve">                "GOOD_SUBJECT": "product description", </w:t>
            </w:r>
          </w:p>
          <w:p w14:paraId="77DC12F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"GOOD_NAME": "product name"</w:t>
            </w:r>
          </w:p>
          <w:p w14:paraId="50CFAEA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}, </w:t>
            </w:r>
          </w:p>
          <w:p w14:paraId="4A6BDCF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{</w:t>
            </w:r>
          </w:p>
          <w:p w14:paraId="2708AE3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"GOOD_SHOWURL": "WWW.****.COM", </w:t>
            </w:r>
          </w:p>
          <w:p w14:paraId="131086E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"GOOD_QUANTITY": 5, </w:t>
            </w:r>
          </w:p>
          <w:p w14:paraId="7C14A06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"GOOD_CLASS": "product type", </w:t>
            </w:r>
          </w:p>
          <w:p w14:paraId="3E5AE17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"GOOD_ID": "product ID", </w:t>
            </w:r>
          </w:p>
          <w:p w14:paraId="3F878B4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"GOOD_PRICE": 2, </w:t>
            </w:r>
          </w:p>
          <w:p w14:paraId="4DF7443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"GOOD_SUBJECT": "product description", </w:t>
            </w:r>
          </w:p>
          <w:p w14:paraId="21FFC90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"GOOD_NAME": "product name"</w:t>
            </w:r>
          </w:p>
          <w:p w14:paraId="6CCF87A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}</w:t>
            </w:r>
          </w:p>
          <w:p w14:paraId="7093EC67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], </w:t>
            </w:r>
          </w:p>
          <w:p w14:paraId="75E12A6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"DYNAMIC_ID": "130730865806264036", </w:t>
            </w:r>
          </w:p>
          <w:p w14:paraId="5A25469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"END_TIME": "2015-10-14 04:43:29", </w:t>
            </w:r>
          </w:p>
          <w:p w14:paraId="63117168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"REGISTER_ID": "02016", </w:t>
            </w:r>
          </w:p>
          <w:p w14:paraId="2F389439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"CHARGE_DOWN_CODE": "20151014100000000952", </w:t>
            </w:r>
          </w:p>
          <w:p w14:paraId="289B28B3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"FUND_BILL_LIST": {</w:t>
            </w:r>
          </w:p>
          <w:p w14:paraId="6375144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"TRADEFUNDBILL": [</w:t>
            </w:r>
          </w:p>
          <w:p w14:paraId="1D979294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{</w:t>
            </w:r>
          </w:p>
          <w:p w14:paraId="5ADF06B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"AMOUNT": "0.01", </w:t>
            </w:r>
          </w:p>
          <w:p w14:paraId="39126BBC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"FUND_CHANNEL": "11"</w:t>
            </w:r>
          </w:p>
          <w:p w14:paraId="12BBD46E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}</w:t>
            </w:r>
          </w:p>
          <w:p w14:paraId="4AD13E3A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]</w:t>
            </w:r>
          </w:p>
          <w:p w14:paraId="584D0EBC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 </w:t>
            </w:r>
          </w:p>
          <w:p w14:paraId="1F3B3012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"PAY_SUBJECT": "SOUSHOU product 2", </w:t>
            </w:r>
          </w:p>
          <w:p w14:paraId="3CAFD9F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"STATE": 1, </w:t>
            </w:r>
          </w:p>
          <w:p w14:paraId="414A824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 xml:space="preserve">        "OPER_ID": "TEST1", </w:t>
            </w:r>
          </w:p>
          <w:p w14:paraId="62747638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"BEGIN_TIME": "2015-10-14 04:38:25", </w:t>
            </w:r>
          </w:p>
          <w:p w14:paraId="28E8246D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"AMT": 1, </w:t>
            </w:r>
          </w:p>
          <w:p w14:paraId="6CCA3A85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"DEV_ID": "Cash Register 1"</w:t>
            </w:r>
          </w:p>
          <w:p w14:paraId="2533E0C0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5241F6E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} </w:t>
            </w:r>
          </w:p>
        </w:tc>
      </w:tr>
    </w:tbl>
    <w:p w14:paraId="5219BA1D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4005DA07" w14:textId="77777777" w:rsidR="003C2C4E" w:rsidRDefault="0055706D" w:rsidP="003C2C4E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55" w:name="_Toc489350072"/>
      <w:r>
        <w:rPr>
          <w:rFonts w:ascii="微软雅黑" w:eastAsia="微软雅黑" w:hAnsi="微软雅黑" w:hint="eastAsia"/>
        </w:rPr>
        <w:t>Query Refund Interface</w:t>
      </w:r>
      <w:bookmarkEnd w:id="55"/>
    </w:p>
    <w:p w14:paraId="3B8A232C" w14:textId="77777777" w:rsidR="003C2C4E" w:rsidRDefault="00EF264C" w:rsidP="003C2C4E">
      <w:pPr>
        <w:pStyle w:val="12"/>
        <w:numPr>
          <w:ilvl w:val="0"/>
          <w:numId w:val="22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</w:t>
      </w:r>
      <w:r>
        <w:rPr>
          <w:rFonts w:ascii="微软雅黑" w:eastAsia="微软雅黑" w:hAnsi="微软雅黑"/>
          <w:sz w:val="24"/>
          <w:szCs w:val="24"/>
        </w:rPr>
        <w:t>nterface I</w:t>
      </w:r>
      <w:r>
        <w:rPr>
          <w:rFonts w:ascii="微软雅黑" w:eastAsia="微软雅黑" w:hAnsi="微软雅黑" w:hint="eastAsia"/>
          <w:sz w:val="24"/>
          <w:szCs w:val="24"/>
        </w:rPr>
        <w:t>ntroduction</w:t>
      </w:r>
    </w:p>
    <w:p w14:paraId="3D7426A7" w14:textId="77777777" w:rsidR="003C2C4E" w:rsidRDefault="00846508" w:rsidP="003C2C4E">
      <w:pPr>
        <w:pStyle w:val="12"/>
        <w:numPr>
          <w:ilvl w:val="2"/>
          <w:numId w:val="16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</w:t>
      </w:r>
      <w:r w:rsidR="003C2C4E">
        <w:rPr>
          <w:rFonts w:ascii="微软雅黑" w:eastAsia="微软雅黑" w:hAnsi="微软雅黑" w:hint="eastAsia"/>
          <w:sz w:val="24"/>
          <w:szCs w:val="24"/>
        </w:rPr>
        <w:t>：</w:t>
      </w:r>
    </w:p>
    <w:p w14:paraId="2BFB9C14" w14:textId="77777777" w:rsidR="003C2C4E" w:rsidRDefault="003C2C4E" w:rsidP="003C2C4E">
      <w:pPr>
        <w:pStyle w:val="12"/>
        <w:ind w:left="12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refundQ</w:t>
      </w:r>
      <w:r>
        <w:rPr>
          <w:rFonts w:ascii="微软雅黑" w:eastAsia="微软雅黑" w:hAnsi="微软雅黑" w:hint="eastAsia"/>
          <w:sz w:val="24"/>
          <w:szCs w:val="24"/>
        </w:rPr>
        <w:t>uery/{</w:t>
      </w:r>
      <w:r>
        <w:rPr>
          <w:rFonts w:ascii="微软雅黑" w:eastAsia="微软雅黑" w:hAnsi="微软雅黑"/>
          <w:sz w:val="24"/>
          <w:szCs w:val="24"/>
        </w:rPr>
        <w:t>TRADE_NO</w:t>
      </w:r>
      <w:r>
        <w:rPr>
          <w:rFonts w:ascii="微软雅黑" w:eastAsia="微软雅黑" w:hAnsi="微软雅黑" w:hint="eastAsia"/>
          <w:sz w:val="24"/>
          <w:szCs w:val="24"/>
        </w:rPr>
        <w:t>}/{BUSICODE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}</w:t>
      </w:r>
      <w:r>
        <w:rPr>
          <w:rFonts w:ascii="微软雅黑" w:eastAsia="微软雅黑" w:hAnsi="微软雅黑"/>
          <w:sz w:val="24"/>
          <w:szCs w:val="24"/>
        </w:rPr>
        <w:t>?_</w:t>
      </w:r>
      <w:proofErr w:type="gramEnd"/>
      <w:r>
        <w:rPr>
          <w:rFonts w:ascii="微软雅黑" w:eastAsia="微软雅黑" w:hAnsi="微软雅黑"/>
          <w:sz w:val="24"/>
          <w:szCs w:val="24"/>
        </w:rPr>
        <w:t>type=json&amp;encrypt=3DES&amp;serType=1</w:t>
      </w:r>
    </w:p>
    <w:p w14:paraId="6E9F62B6" w14:textId="77777777" w:rsidR="003C2C4E" w:rsidRDefault="009C1E83" w:rsidP="003C2C4E">
      <w:pPr>
        <w:pStyle w:val="12"/>
        <w:numPr>
          <w:ilvl w:val="2"/>
          <w:numId w:val="16"/>
        </w:numPr>
        <w:spacing w:after="0" w:line="24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Invocation Mode</w:t>
      </w:r>
      <w:r w:rsidR="003C2C4E">
        <w:rPr>
          <w:rFonts w:ascii="微软雅黑" w:eastAsia="微软雅黑" w:hAnsi="微软雅黑" w:hint="eastAsia"/>
          <w:sz w:val="24"/>
          <w:szCs w:val="24"/>
        </w:rPr>
        <w:t>：GET</w:t>
      </w:r>
    </w:p>
    <w:p w14:paraId="739AC9D7" w14:textId="77777777" w:rsidR="003C2C4E" w:rsidRPr="00881D30" w:rsidRDefault="00881D30" w:rsidP="00881D30">
      <w:pPr>
        <w:pStyle w:val="ad"/>
        <w:numPr>
          <w:ilvl w:val="2"/>
          <w:numId w:val="16"/>
        </w:numPr>
        <w:rPr>
          <w:rFonts w:ascii="微软雅黑" w:eastAsia="微软雅黑" w:hAnsi="微软雅黑"/>
          <w:sz w:val="24"/>
          <w:szCs w:val="24"/>
        </w:rPr>
      </w:pPr>
      <w:r w:rsidRPr="00881D30">
        <w:rPr>
          <w:rFonts w:ascii="微软雅黑" w:eastAsia="微软雅黑" w:hAnsi="微软雅黑"/>
          <w:sz w:val="24"/>
          <w:szCs w:val="24"/>
        </w:rPr>
        <w:t>Format for returning message: according ‘_type’ parameter to determine: if it is not specified, then default format is xml, and if it is set as “json”, then the returning message will be in json format.</w:t>
      </w:r>
    </w:p>
    <w:p w14:paraId="143E2256" w14:textId="77777777" w:rsidR="003C2C4E" w:rsidRPr="009C404C" w:rsidRDefault="009C404C" w:rsidP="009C404C">
      <w:pPr>
        <w:pStyle w:val="12"/>
        <w:numPr>
          <w:ilvl w:val="2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Whether to </w:t>
      </w:r>
      <w:r>
        <w:rPr>
          <w:rFonts w:ascii="微软雅黑" w:eastAsia="微软雅黑" w:hAnsi="微软雅黑"/>
          <w:sz w:val="24"/>
          <w:szCs w:val="24"/>
        </w:rPr>
        <w:t>encrypt</w:t>
      </w:r>
      <w:r>
        <w:rPr>
          <w:rFonts w:ascii="微软雅黑" w:eastAsia="微软雅黑" w:hAnsi="微软雅黑" w:hint="eastAsia"/>
          <w:sz w:val="24"/>
          <w:szCs w:val="24"/>
        </w:rPr>
        <w:t xml:space="preserve"> the returning message：according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encrypt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to determine, if it is empty, then no encryption is applied. Currently, 3DES encryption is supported.</w:t>
      </w:r>
    </w:p>
    <w:p w14:paraId="2EB80001" w14:textId="77777777" w:rsidR="00573A01" w:rsidRDefault="00573A01" w:rsidP="00573A01">
      <w:pPr>
        <w:pStyle w:val="12"/>
        <w:numPr>
          <w:ilvl w:val="2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Trading serial number, i.e. CHARGE_CODE type： when </w:t>
      </w:r>
      <w:proofErr w:type="spellStart"/>
      <w:r>
        <w:rPr>
          <w:rFonts w:ascii="微软雅黑" w:eastAsia="微软雅黑" w:hAnsi="微软雅黑"/>
          <w:sz w:val="24"/>
          <w:szCs w:val="24"/>
        </w:rPr>
        <w:lastRenderedPageBreak/>
        <w:t>serType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</w:t>
      </w:r>
      <w:r>
        <w:rPr>
          <w:rFonts w:ascii="微软雅黑" w:eastAsia="微软雅黑" w:hAnsi="微软雅黑"/>
          <w:sz w:val="24"/>
          <w:szCs w:val="24"/>
        </w:rPr>
        <w:t>0</w:t>
      </w:r>
      <w:r>
        <w:rPr>
          <w:rFonts w:ascii="微软雅黑" w:eastAsia="微软雅黑" w:hAnsi="微软雅黑" w:hint="eastAsia"/>
          <w:sz w:val="24"/>
          <w:szCs w:val="24"/>
        </w:rPr>
        <w:t xml:space="preserve"> or is null, it represents the serial number of the merchant; and when </w:t>
      </w:r>
      <w:proofErr w:type="spellStart"/>
      <w:r>
        <w:rPr>
          <w:rFonts w:ascii="微软雅黑" w:eastAsia="微软雅黑" w:hAnsi="微软雅黑"/>
          <w:sz w:val="24"/>
          <w:szCs w:val="24"/>
        </w:rPr>
        <w:t>serType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</w:t>
      </w: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, then it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>s the serial number of SOUSHOU.</w:t>
      </w:r>
    </w:p>
    <w:p w14:paraId="63E4FA22" w14:textId="77777777" w:rsidR="003C2C4E" w:rsidRPr="0067542C" w:rsidRDefault="0067542C" w:rsidP="0067542C">
      <w:pPr>
        <w:pStyle w:val="ad"/>
        <w:numPr>
          <w:ilvl w:val="0"/>
          <w:numId w:val="22"/>
        </w:numPr>
        <w:rPr>
          <w:rFonts w:ascii="微软雅黑" w:eastAsia="微软雅黑" w:hAnsi="微软雅黑"/>
          <w:sz w:val="24"/>
          <w:szCs w:val="24"/>
        </w:rPr>
      </w:pPr>
      <w:r w:rsidRPr="0067542C">
        <w:rPr>
          <w:rFonts w:ascii="微软雅黑" w:eastAsia="微软雅黑" w:hAnsi="微软雅黑"/>
          <w:sz w:val="24"/>
          <w:szCs w:val="24"/>
        </w:rPr>
        <w:t>Parameter of the returning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693"/>
        <w:gridCol w:w="1610"/>
        <w:gridCol w:w="91"/>
      </w:tblGrid>
      <w:tr w:rsidR="003C2C4E" w14:paraId="1C4C9890" w14:textId="77777777" w:rsidTr="009F04EC">
        <w:trPr>
          <w:gridAfter w:val="1"/>
          <w:wAfter w:w="91" w:type="dxa"/>
          <w:trHeight w:val="397"/>
        </w:trPr>
        <w:tc>
          <w:tcPr>
            <w:tcW w:w="810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5CC709" w14:textId="77777777" w:rsidR="003C2C4E" w:rsidRDefault="00246503" w:rsidP="00E5285B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</w:t>
            </w:r>
            <w:r w:rsidR="003C2C4E">
              <w:rPr>
                <w:rFonts w:ascii="微软雅黑" w:eastAsia="微软雅黑" w:hAnsi="微软雅黑"/>
                <w:sz w:val="15"/>
                <w:szCs w:val="15"/>
              </w:rPr>
              <w:t>10</w:t>
            </w:r>
            <w:r w:rsidR="003C2C4E">
              <w:rPr>
                <w:rFonts w:ascii="微软雅黑" w:eastAsia="微软雅黑" w:hAnsi="微软雅黑" w:hint="eastAsia"/>
                <w:sz w:val="15"/>
                <w:szCs w:val="15"/>
              </w:rPr>
              <w:t>.</w:t>
            </w:r>
            <w:r w:rsidR="003C2C4E">
              <w:rPr>
                <w:rFonts w:ascii="微软雅黑" w:eastAsia="微软雅黑" w:hAnsi="微软雅黑"/>
                <w:sz w:val="15"/>
                <w:szCs w:val="15"/>
              </w:rPr>
              <w:t>2</w:t>
            </w:r>
            <w:r w:rsidR="00BA57DD">
              <w:rPr>
                <w:rFonts w:ascii="微软雅黑" w:eastAsia="微软雅黑" w:hAnsi="微软雅黑"/>
                <w:sz w:val="15"/>
                <w:szCs w:val="15"/>
              </w:rPr>
              <w:t xml:space="preserve"> T</w:t>
            </w:r>
            <w:r w:rsidR="00BA57DD">
              <w:rPr>
                <w:rFonts w:ascii="微软雅黑" w:eastAsia="微软雅黑" w:hAnsi="微软雅黑" w:hint="eastAsia"/>
                <w:sz w:val="15"/>
                <w:szCs w:val="15"/>
              </w:rPr>
              <w:t>he returning parameters for interface</w:t>
            </w:r>
          </w:p>
        </w:tc>
      </w:tr>
      <w:tr w:rsidR="006A3D87" w14:paraId="21EB0F81" w14:textId="77777777" w:rsidTr="009F04EC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41857C31" w14:textId="77777777" w:rsidR="006A3D87" w:rsidRDefault="006A3D87" w:rsidP="006A3D87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8FA4043" w14:textId="77777777" w:rsidR="006A3D87" w:rsidRDefault="006A3D87" w:rsidP="006A3D87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38029B9" w14:textId="77777777" w:rsidR="006A3D87" w:rsidRDefault="006A3D87" w:rsidP="006A3D87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16CD80D1" w14:textId="77777777" w:rsidR="006A3D87" w:rsidRDefault="006A3D87" w:rsidP="006A3D87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64D386E6" w14:textId="77777777" w:rsidR="006A3D87" w:rsidRDefault="006A3D87" w:rsidP="006A3D87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6A3D87" w14:paraId="0574998E" w14:textId="77777777" w:rsidTr="009F04EC">
        <w:trPr>
          <w:cantSplit/>
          <w:trHeight w:val="397"/>
        </w:trPr>
        <w:tc>
          <w:tcPr>
            <w:tcW w:w="1673" w:type="dxa"/>
          </w:tcPr>
          <w:p w14:paraId="51BE9B8F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</w:t>
            </w:r>
          </w:p>
        </w:tc>
        <w:tc>
          <w:tcPr>
            <w:tcW w:w="1276" w:type="dxa"/>
          </w:tcPr>
          <w:p w14:paraId="186292AC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18A17C2C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Object</w:t>
            </w:r>
          </w:p>
        </w:tc>
        <w:tc>
          <w:tcPr>
            <w:tcW w:w="2693" w:type="dxa"/>
          </w:tcPr>
          <w:p w14:paraId="0625537E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sub-node including:</w:t>
            </w:r>
          </w:p>
          <w:p w14:paraId="6100C264" w14:textId="77777777" w:rsidR="006A3D87" w:rsidRDefault="006A3D87" w:rsidP="006A3D87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：Response code, please refer to appendix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5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for detailed info.</w:t>
            </w:r>
          </w:p>
          <w:p w14:paraId="752E6A50" w14:textId="77777777" w:rsidR="006A3D87" w:rsidRDefault="006A3D87" w:rsidP="006A3D87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 message</w:t>
            </w:r>
          </w:p>
        </w:tc>
        <w:tc>
          <w:tcPr>
            <w:tcW w:w="1701" w:type="dxa"/>
            <w:gridSpan w:val="2"/>
          </w:tcPr>
          <w:p w14:paraId="10B18629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Please refer to sample returning message for detailed info.</w:t>
            </w:r>
          </w:p>
        </w:tc>
      </w:tr>
      <w:tr w:rsidR="006A3D87" w14:paraId="797F5F02" w14:textId="77777777" w:rsidTr="009F04EC">
        <w:trPr>
          <w:cantSplit/>
          <w:trHeight w:val="397"/>
        </w:trPr>
        <w:tc>
          <w:tcPr>
            <w:tcW w:w="1673" w:type="dxa"/>
          </w:tcPr>
          <w:p w14:paraId="65339B13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BUSI_ID</w:t>
            </w:r>
          </w:p>
        </w:tc>
        <w:tc>
          <w:tcPr>
            <w:tcW w:w="1276" w:type="dxa"/>
          </w:tcPr>
          <w:p w14:paraId="07D1147A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</w:t>
            </w:r>
          </w:p>
        </w:tc>
        <w:tc>
          <w:tcPr>
            <w:tcW w:w="850" w:type="dxa"/>
          </w:tcPr>
          <w:p w14:paraId="7B0B475C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7ABD99B7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ID is assigned by SOUSHOU</w:t>
            </w:r>
          </w:p>
        </w:tc>
        <w:tc>
          <w:tcPr>
            <w:tcW w:w="1701" w:type="dxa"/>
            <w:gridSpan w:val="2"/>
          </w:tcPr>
          <w:p w14:paraId="56BF0714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0010000001</w:t>
            </w:r>
          </w:p>
        </w:tc>
      </w:tr>
      <w:tr w:rsidR="006A3D87" w14:paraId="6C5F631D" w14:textId="77777777" w:rsidTr="009F04EC">
        <w:trPr>
          <w:trHeight w:val="397"/>
        </w:trPr>
        <w:tc>
          <w:tcPr>
            <w:tcW w:w="1673" w:type="dxa"/>
          </w:tcPr>
          <w:p w14:paraId="266CBA47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OPER_ID</w:t>
            </w:r>
          </w:p>
        </w:tc>
        <w:tc>
          <w:tcPr>
            <w:tcW w:w="1276" w:type="dxa"/>
          </w:tcPr>
          <w:p w14:paraId="3432F4A9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21E0BA15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454F846E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1701" w:type="dxa"/>
            <w:gridSpan w:val="2"/>
          </w:tcPr>
          <w:p w14:paraId="169850C5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oper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01</w:t>
            </w:r>
          </w:p>
        </w:tc>
      </w:tr>
      <w:tr w:rsidR="006A3D87" w14:paraId="40A7FECF" w14:textId="77777777" w:rsidTr="009F04EC">
        <w:trPr>
          <w:trHeight w:val="397"/>
        </w:trPr>
        <w:tc>
          <w:tcPr>
            <w:tcW w:w="1673" w:type="dxa"/>
          </w:tcPr>
          <w:p w14:paraId="226A4FAA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637EF79C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18EE071F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7E93F5DE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1701" w:type="dxa"/>
            <w:gridSpan w:val="2"/>
          </w:tcPr>
          <w:p w14:paraId="0D4C3C0A" w14:textId="77777777" w:rsidR="006A3D87" w:rsidRDefault="006A3D87" w:rsidP="006A3D87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oper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01</w:t>
            </w:r>
          </w:p>
        </w:tc>
      </w:tr>
      <w:tr w:rsidR="00095844" w14:paraId="68BAB183" w14:textId="77777777" w:rsidTr="009F04EC">
        <w:trPr>
          <w:trHeight w:val="397"/>
        </w:trPr>
        <w:tc>
          <w:tcPr>
            <w:tcW w:w="1673" w:type="dxa"/>
          </w:tcPr>
          <w:p w14:paraId="07E7275D" w14:textId="77777777" w:rsidR="00095844" w:rsidRDefault="00095844" w:rsidP="000958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49DDDE4C" w14:textId="77777777" w:rsidR="00095844" w:rsidRDefault="00095844" w:rsidP="000958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Transaction amount</w:t>
            </w:r>
          </w:p>
        </w:tc>
        <w:tc>
          <w:tcPr>
            <w:tcW w:w="850" w:type="dxa"/>
          </w:tcPr>
          <w:p w14:paraId="5FA5D656" w14:textId="77777777" w:rsidR="00095844" w:rsidRDefault="00095844" w:rsidP="000958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781C7B14" w14:textId="77777777" w:rsidR="00095844" w:rsidRDefault="00095844" w:rsidP="000958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Cent</w:t>
            </w:r>
          </w:p>
        </w:tc>
        <w:tc>
          <w:tcPr>
            <w:tcW w:w="1701" w:type="dxa"/>
            <w:gridSpan w:val="2"/>
          </w:tcPr>
          <w:p w14:paraId="77AAA64C" w14:textId="77777777" w:rsidR="00095844" w:rsidRDefault="00095844" w:rsidP="0009584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15800</w:t>
            </w:r>
          </w:p>
        </w:tc>
      </w:tr>
      <w:tr w:rsidR="003C2C4E" w14:paraId="13AAA7DA" w14:textId="77777777" w:rsidTr="009F04EC">
        <w:trPr>
          <w:trHeight w:val="397"/>
        </w:trPr>
        <w:tc>
          <w:tcPr>
            <w:tcW w:w="1673" w:type="dxa"/>
          </w:tcPr>
          <w:p w14:paraId="5D38CAD3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REFUND_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66C9F17E" w14:textId="77777777" w:rsidR="003C2C4E" w:rsidRDefault="00223490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Refunded amount</w:t>
            </w:r>
          </w:p>
        </w:tc>
        <w:tc>
          <w:tcPr>
            <w:tcW w:w="850" w:type="dxa"/>
          </w:tcPr>
          <w:p w14:paraId="6C425DBD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9131C3D" w14:textId="77777777" w:rsidR="003C2C4E" w:rsidRDefault="00CB7666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Cent</w:t>
            </w:r>
          </w:p>
        </w:tc>
        <w:tc>
          <w:tcPr>
            <w:tcW w:w="1701" w:type="dxa"/>
            <w:gridSpan w:val="2"/>
          </w:tcPr>
          <w:p w14:paraId="7D2F1E4F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000</w:t>
            </w:r>
          </w:p>
        </w:tc>
      </w:tr>
      <w:tr w:rsidR="003F35D0" w14:paraId="0003C538" w14:textId="77777777" w:rsidTr="009F04EC">
        <w:trPr>
          <w:trHeight w:val="397"/>
        </w:trPr>
        <w:tc>
          <w:tcPr>
            <w:tcW w:w="1673" w:type="dxa"/>
          </w:tcPr>
          <w:p w14:paraId="14F60015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CHANNEL_TYPE</w:t>
            </w:r>
          </w:p>
        </w:tc>
        <w:tc>
          <w:tcPr>
            <w:tcW w:w="1276" w:type="dxa"/>
          </w:tcPr>
          <w:p w14:paraId="3C6DEDB6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  <w:tc>
          <w:tcPr>
            <w:tcW w:w="850" w:type="dxa"/>
          </w:tcPr>
          <w:p w14:paraId="60452EEA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693" w:type="dxa"/>
          </w:tcPr>
          <w:p w14:paraId="5925B201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appendix 2 for detailed info.</w:t>
            </w:r>
          </w:p>
        </w:tc>
        <w:tc>
          <w:tcPr>
            <w:tcW w:w="1701" w:type="dxa"/>
            <w:gridSpan w:val="2"/>
          </w:tcPr>
          <w:p w14:paraId="162AB8E4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3F35D0" w14:paraId="25532D11" w14:textId="77777777" w:rsidTr="009F04EC">
        <w:trPr>
          <w:trHeight w:val="397"/>
        </w:trPr>
        <w:tc>
          <w:tcPr>
            <w:tcW w:w="1673" w:type="dxa"/>
          </w:tcPr>
          <w:p w14:paraId="2BB1A646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CHARGE_CODE</w:t>
            </w:r>
          </w:p>
        </w:tc>
        <w:tc>
          <w:tcPr>
            <w:tcW w:w="1276" w:type="dxa"/>
          </w:tcPr>
          <w:p w14:paraId="5944965C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Transaction serial number</w:t>
            </w:r>
          </w:p>
        </w:tc>
        <w:tc>
          <w:tcPr>
            <w:tcW w:w="850" w:type="dxa"/>
          </w:tcPr>
          <w:p w14:paraId="3749214D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0B8F48EA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Merchant trading up serial number </w:t>
            </w:r>
          </w:p>
        </w:tc>
        <w:tc>
          <w:tcPr>
            <w:tcW w:w="1701" w:type="dxa"/>
            <w:gridSpan w:val="2"/>
          </w:tcPr>
          <w:p w14:paraId="12ECE67E" w14:textId="77777777" w:rsidR="003F35D0" w:rsidRDefault="003F35D0" w:rsidP="003F35D0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DD21ED" w14:paraId="67E4CA29" w14:textId="77777777" w:rsidTr="009F04EC">
        <w:trPr>
          <w:trHeight w:val="397"/>
        </w:trPr>
        <w:tc>
          <w:tcPr>
            <w:tcW w:w="1673" w:type="dxa"/>
          </w:tcPr>
          <w:p w14:paraId="02F4AEFC" w14:textId="77777777" w:rsidR="00DD21ED" w:rsidRDefault="00DD21ED" w:rsidP="00DD21E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CHARGE_DOWN_CODE</w:t>
            </w:r>
          </w:p>
        </w:tc>
        <w:tc>
          <w:tcPr>
            <w:tcW w:w="1276" w:type="dxa"/>
          </w:tcPr>
          <w:p w14:paraId="7FE9A9CC" w14:textId="77777777" w:rsidR="00DD21ED" w:rsidRDefault="00DD21ED" w:rsidP="00DD21E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Trading down serial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850" w:type="dxa"/>
          </w:tcPr>
          <w:p w14:paraId="4223F66A" w14:textId="77777777" w:rsidR="00DD21ED" w:rsidRDefault="00DD21ED" w:rsidP="00DD21E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78B12249" w14:textId="77777777" w:rsidR="00DD21ED" w:rsidRDefault="00DD21ED" w:rsidP="00DD21E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Trading down serial number from SOUSHOU</w:t>
            </w:r>
          </w:p>
        </w:tc>
        <w:tc>
          <w:tcPr>
            <w:tcW w:w="1701" w:type="dxa"/>
            <w:gridSpan w:val="2"/>
          </w:tcPr>
          <w:p w14:paraId="3E7D4C4C" w14:textId="77777777" w:rsidR="00DD21ED" w:rsidRDefault="00DD21ED" w:rsidP="00DD21E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FF1AFD" w14:paraId="4A0F951E" w14:textId="77777777" w:rsidTr="009F04EC">
        <w:trPr>
          <w:trHeight w:val="397"/>
        </w:trPr>
        <w:tc>
          <w:tcPr>
            <w:tcW w:w="1673" w:type="dxa"/>
          </w:tcPr>
          <w:p w14:paraId="4F2C7CD5" w14:textId="77777777" w:rsidR="00FF1AFD" w:rsidRDefault="00FF1AFD" w:rsidP="00FF1AFD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STATE</w:t>
            </w:r>
          </w:p>
        </w:tc>
        <w:tc>
          <w:tcPr>
            <w:tcW w:w="1276" w:type="dxa"/>
          </w:tcPr>
          <w:p w14:paraId="78BDCD78" w14:textId="77777777" w:rsidR="00FF1AFD" w:rsidRDefault="00FF1AFD" w:rsidP="00FF1AF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Order status</w:t>
            </w:r>
          </w:p>
        </w:tc>
        <w:tc>
          <w:tcPr>
            <w:tcW w:w="850" w:type="dxa"/>
          </w:tcPr>
          <w:p w14:paraId="2480697C" w14:textId="77777777" w:rsidR="00FF1AFD" w:rsidRDefault="00FF1AFD" w:rsidP="00FF1AF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693" w:type="dxa"/>
          </w:tcPr>
          <w:p w14:paraId="6D5B7B4F" w14:textId="77777777" w:rsidR="00FF1AFD" w:rsidRDefault="00FF1AFD" w:rsidP="00FF1AF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Please refer to appendix 4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detailed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info.</w:t>
            </w:r>
          </w:p>
        </w:tc>
        <w:tc>
          <w:tcPr>
            <w:tcW w:w="1701" w:type="dxa"/>
            <w:gridSpan w:val="2"/>
          </w:tcPr>
          <w:p w14:paraId="6996678E" w14:textId="77777777" w:rsidR="00FF1AFD" w:rsidRDefault="00FF1AFD" w:rsidP="00FF1AFD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4C34C1" w14:paraId="1F7860CF" w14:textId="77777777" w:rsidTr="009F04EC">
        <w:trPr>
          <w:trHeight w:val="397"/>
        </w:trPr>
        <w:tc>
          <w:tcPr>
            <w:tcW w:w="1673" w:type="dxa"/>
          </w:tcPr>
          <w:p w14:paraId="52D87444" w14:textId="77777777" w:rsidR="004C34C1" w:rsidRDefault="004C34C1" w:rsidP="004C34C1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BEGIN_TIME</w:t>
            </w:r>
          </w:p>
        </w:tc>
        <w:tc>
          <w:tcPr>
            <w:tcW w:w="1276" w:type="dxa"/>
          </w:tcPr>
          <w:p w14:paraId="54F142C6" w14:textId="77777777" w:rsidR="004C34C1" w:rsidRDefault="004C34C1" w:rsidP="004C34C1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begin date</w:t>
            </w:r>
          </w:p>
        </w:tc>
        <w:tc>
          <w:tcPr>
            <w:tcW w:w="850" w:type="dxa"/>
          </w:tcPr>
          <w:p w14:paraId="469B7940" w14:textId="77777777" w:rsidR="004C34C1" w:rsidRDefault="004C34C1" w:rsidP="004C34C1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14:paraId="5587657D" w14:textId="77777777" w:rsidR="004C34C1" w:rsidRDefault="004C34C1" w:rsidP="004C34C1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begin date</w:t>
            </w:r>
          </w:p>
        </w:tc>
        <w:tc>
          <w:tcPr>
            <w:tcW w:w="1701" w:type="dxa"/>
            <w:gridSpan w:val="2"/>
          </w:tcPr>
          <w:p w14:paraId="464D5310" w14:textId="77777777" w:rsidR="004C34C1" w:rsidRDefault="004C34C1" w:rsidP="004C34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2015-10-14 04:43:14</w:t>
            </w:r>
          </w:p>
        </w:tc>
      </w:tr>
      <w:tr w:rsidR="004C34C1" w14:paraId="7A701260" w14:textId="77777777" w:rsidTr="009F04EC">
        <w:trPr>
          <w:trHeight w:val="397"/>
        </w:trPr>
        <w:tc>
          <w:tcPr>
            <w:tcW w:w="1673" w:type="dxa"/>
          </w:tcPr>
          <w:p w14:paraId="6826B06D" w14:textId="77777777" w:rsidR="004C34C1" w:rsidRDefault="004C34C1" w:rsidP="004C34C1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END_TIME</w:t>
            </w:r>
          </w:p>
        </w:tc>
        <w:tc>
          <w:tcPr>
            <w:tcW w:w="1276" w:type="dxa"/>
          </w:tcPr>
          <w:p w14:paraId="2F4B2D86" w14:textId="77777777" w:rsidR="004C34C1" w:rsidRDefault="004C34C1" w:rsidP="004C34C1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end date</w:t>
            </w:r>
          </w:p>
        </w:tc>
        <w:tc>
          <w:tcPr>
            <w:tcW w:w="850" w:type="dxa"/>
          </w:tcPr>
          <w:p w14:paraId="721E450B" w14:textId="77777777" w:rsidR="004C34C1" w:rsidRDefault="004C34C1" w:rsidP="004C34C1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14:paraId="0E4BAF42" w14:textId="77777777" w:rsidR="004C34C1" w:rsidRDefault="004C34C1" w:rsidP="004C34C1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end date</w:t>
            </w:r>
          </w:p>
        </w:tc>
        <w:tc>
          <w:tcPr>
            <w:tcW w:w="1701" w:type="dxa"/>
            <w:gridSpan w:val="2"/>
          </w:tcPr>
          <w:p w14:paraId="088F3EFD" w14:textId="77777777" w:rsidR="004C34C1" w:rsidRDefault="004C34C1" w:rsidP="004C34C1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2015-10-14 04:43:14</w:t>
            </w:r>
          </w:p>
        </w:tc>
      </w:tr>
      <w:tr w:rsidR="00D641D4" w14:paraId="67306138" w14:textId="77777777" w:rsidTr="009F04EC">
        <w:trPr>
          <w:trHeight w:val="397"/>
        </w:trPr>
        <w:tc>
          <w:tcPr>
            <w:tcW w:w="1673" w:type="dxa"/>
          </w:tcPr>
          <w:p w14:paraId="387DDBFF" w14:textId="77777777" w:rsidR="00D641D4" w:rsidRDefault="00D641D4" w:rsidP="00D641D4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REGISTER_ID</w:t>
            </w:r>
          </w:p>
        </w:tc>
        <w:tc>
          <w:tcPr>
            <w:tcW w:w="1276" w:type="dxa"/>
          </w:tcPr>
          <w:p w14:paraId="4F6D8780" w14:textId="77777777" w:rsidR="00D641D4" w:rsidRDefault="00D641D4" w:rsidP="00D641D4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Store id</w:t>
            </w:r>
          </w:p>
        </w:tc>
        <w:tc>
          <w:tcPr>
            <w:tcW w:w="850" w:type="dxa"/>
          </w:tcPr>
          <w:p w14:paraId="37F40661" w14:textId="77777777" w:rsidR="00D641D4" w:rsidRDefault="00D641D4" w:rsidP="00D641D4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27A578A7" w14:textId="77777777" w:rsidR="00D641D4" w:rsidRDefault="00D641D4" w:rsidP="00D641D4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Store id</w:t>
            </w:r>
          </w:p>
        </w:tc>
        <w:tc>
          <w:tcPr>
            <w:tcW w:w="1701" w:type="dxa"/>
            <w:gridSpan w:val="2"/>
          </w:tcPr>
          <w:p w14:paraId="1212681A" w14:textId="77777777" w:rsidR="00D641D4" w:rsidRDefault="00D641D4" w:rsidP="00D641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02016</w:t>
            </w:r>
          </w:p>
        </w:tc>
      </w:tr>
      <w:tr w:rsidR="003C2C4E" w14:paraId="653B3FE9" w14:textId="77777777" w:rsidTr="009F04EC">
        <w:trPr>
          <w:trHeight w:val="397"/>
        </w:trPr>
        <w:tc>
          <w:tcPr>
            <w:tcW w:w="1673" w:type="dxa"/>
          </w:tcPr>
          <w:p w14:paraId="460E8EE4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REFUND_COUNT</w:t>
            </w:r>
          </w:p>
        </w:tc>
        <w:tc>
          <w:tcPr>
            <w:tcW w:w="1276" w:type="dxa"/>
          </w:tcPr>
          <w:p w14:paraId="378C89BC" w14:textId="77777777" w:rsidR="003C2C4E" w:rsidRDefault="00C15930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Numbers of refund records</w:t>
            </w:r>
          </w:p>
        </w:tc>
        <w:tc>
          <w:tcPr>
            <w:tcW w:w="850" w:type="dxa"/>
          </w:tcPr>
          <w:p w14:paraId="258CC106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23D5C0D9" w14:textId="77777777" w:rsidR="003C2C4E" w:rsidRDefault="00B0630D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Numbers of refund records.</w:t>
            </w:r>
          </w:p>
        </w:tc>
        <w:tc>
          <w:tcPr>
            <w:tcW w:w="1701" w:type="dxa"/>
            <w:gridSpan w:val="2"/>
          </w:tcPr>
          <w:p w14:paraId="5A540B1D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3C2C4E" w14:paraId="5DE8E55D" w14:textId="77777777" w:rsidTr="009F04EC">
        <w:trPr>
          <w:trHeight w:val="397"/>
        </w:trPr>
        <w:tc>
          <w:tcPr>
            <w:tcW w:w="1673" w:type="dxa"/>
          </w:tcPr>
          <w:p w14:paraId="2D0FA876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REFUND_TRADE_LIST</w:t>
            </w:r>
          </w:p>
        </w:tc>
        <w:tc>
          <w:tcPr>
            <w:tcW w:w="1276" w:type="dxa"/>
          </w:tcPr>
          <w:p w14:paraId="4CBE7009" w14:textId="77777777" w:rsidR="003C2C4E" w:rsidRDefault="00DB2F98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efund o</w:t>
            </w:r>
            <w:r w:rsidR="00C15930">
              <w:rPr>
                <w:rFonts w:ascii="微软雅黑" w:eastAsia="微软雅黑" w:hAnsi="微软雅黑"/>
                <w:sz w:val="18"/>
                <w:szCs w:val="18"/>
              </w:rPr>
              <w:t>rder list</w:t>
            </w:r>
          </w:p>
        </w:tc>
        <w:tc>
          <w:tcPr>
            <w:tcW w:w="850" w:type="dxa"/>
          </w:tcPr>
          <w:p w14:paraId="40DCF9D0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693" w:type="dxa"/>
          </w:tcPr>
          <w:p w14:paraId="786873A8" w14:textId="77777777" w:rsidR="003C2C4E" w:rsidRDefault="00F55327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It is a list tha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 may contains multiple channels</w:t>
            </w:r>
            <w:r w:rsidR="00C24923"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 w:rsidR="003A590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BF7565">
              <w:rPr>
                <w:rFonts w:ascii="微软雅黑" w:eastAsia="微软雅黑" w:hAnsi="微软雅黑"/>
                <w:sz w:val="18"/>
                <w:szCs w:val="18"/>
              </w:rPr>
              <w:t xml:space="preserve">For </w:t>
            </w:r>
            <w:r w:rsidR="00B03928">
              <w:rPr>
                <w:rFonts w:ascii="微软雅黑" w:eastAsia="微软雅黑" w:hAnsi="微软雅黑"/>
                <w:sz w:val="18"/>
                <w:szCs w:val="18"/>
              </w:rPr>
              <w:t>parameter</w:t>
            </w:r>
            <w:r w:rsidR="00B94A62">
              <w:rPr>
                <w:rFonts w:ascii="微软雅黑" w:eastAsia="微软雅黑" w:hAnsi="微软雅黑"/>
                <w:sz w:val="18"/>
                <w:szCs w:val="18"/>
              </w:rPr>
              <w:t xml:space="preserve"> introduction</w:t>
            </w:r>
            <w:r w:rsidR="00EC7F86">
              <w:rPr>
                <w:rFonts w:ascii="微软雅黑" w:eastAsia="微软雅黑" w:hAnsi="微软雅黑"/>
                <w:sz w:val="18"/>
                <w:szCs w:val="18"/>
              </w:rPr>
              <w:t xml:space="preserve"> of REFUND_TRADE</w:t>
            </w:r>
            <w:r w:rsidR="006E4F22">
              <w:rPr>
                <w:rFonts w:ascii="微软雅黑" w:eastAsia="微软雅黑" w:hAnsi="微软雅黑"/>
                <w:sz w:val="18"/>
                <w:szCs w:val="18"/>
              </w:rPr>
              <w:t xml:space="preserve">, </w:t>
            </w:r>
            <w:r w:rsidR="003A5901">
              <w:rPr>
                <w:rFonts w:ascii="微软雅黑" w:eastAsia="微软雅黑" w:hAnsi="微软雅黑"/>
                <w:sz w:val="18"/>
                <w:szCs w:val="18"/>
              </w:rPr>
              <w:t>please refer to</w:t>
            </w:r>
            <w:r w:rsidR="00D7530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t</w:t>
            </w:r>
            <w:r w:rsidR="00787A32">
              <w:rPr>
                <w:rFonts w:ascii="微软雅黑" w:eastAsia="微软雅黑" w:hAnsi="微软雅黑" w:hint="eastAsia"/>
                <w:sz w:val="18"/>
                <w:szCs w:val="18"/>
              </w:rPr>
              <w:t>able 1</w:t>
            </w:r>
            <w:r w:rsidR="00787A32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3C2C4E">
              <w:rPr>
                <w:rFonts w:ascii="微软雅黑" w:eastAsia="微软雅黑" w:hAnsi="微软雅黑" w:hint="eastAsia"/>
                <w:sz w:val="18"/>
                <w:szCs w:val="18"/>
              </w:rPr>
              <w:t>.2.</w:t>
            </w:r>
          </w:p>
          <w:p w14:paraId="5A29DEBA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3527897" w14:textId="77777777" w:rsidR="003C2C4E" w:rsidRDefault="00703930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sample for detailed info.</w:t>
            </w:r>
          </w:p>
        </w:tc>
      </w:tr>
      <w:tr w:rsidR="003C2C4E" w14:paraId="37B21E67" w14:textId="77777777" w:rsidTr="009F04EC">
        <w:trPr>
          <w:gridAfter w:val="1"/>
          <w:wAfter w:w="91" w:type="dxa"/>
          <w:trHeight w:val="397"/>
        </w:trPr>
        <w:tc>
          <w:tcPr>
            <w:tcW w:w="810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B3F694" w14:textId="77777777" w:rsidR="002426E6" w:rsidRDefault="002426E6" w:rsidP="009F04EC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  <w:p w14:paraId="750764C7" w14:textId="77777777" w:rsidR="003C2C4E" w:rsidRDefault="00AC66F9" w:rsidP="0061391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</w:t>
            </w:r>
            <w:r w:rsidR="003C2C4E">
              <w:rPr>
                <w:rFonts w:ascii="微软雅黑" w:eastAsia="微软雅黑" w:hAnsi="微软雅黑" w:hint="eastAsia"/>
                <w:sz w:val="15"/>
                <w:szCs w:val="15"/>
              </w:rPr>
              <w:t>10.2</w:t>
            </w:r>
            <w:r w:rsidR="003C2C4E">
              <w:rPr>
                <w:rFonts w:ascii="微软雅黑" w:eastAsia="微软雅黑" w:hAnsi="微软雅黑"/>
                <w:sz w:val="15"/>
                <w:szCs w:val="15"/>
              </w:rPr>
              <w:t xml:space="preserve"> REFUND_TRADE</w:t>
            </w:r>
            <w:r w:rsidR="00613919">
              <w:rPr>
                <w:rFonts w:ascii="微软雅黑" w:eastAsia="微软雅黑" w:hAnsi="微软雅黑" w:hint="eastAsia"/>
                <w:sz w:val="15"/>
                <w:szCs w:val="15"/>
              </w:rPr>
              <w:t xml:space="preserve"> fields</w:t>
            </w:r>
            <w:r w:rsidR="00613919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</w:tr>
      <w:tr w:rsidR="00A22464" w14:paraId="6B202CF2" w14:textId="77777777" w:rsidTr="009F04EC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474535DA" w14:textId="77777777" w:rsidR="00A22464" w:rsidRDefault="00A22464" w:rsidP="00A22464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52FBD45" w14:textId="77777777" w:rsidR="00A22464" w:rsidRDefault="00A22464" w:rsidP="00A22464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37CC812" w14:textId="77777777" w:rsidR="00A22464" w:rsidRDefault="00A22464" w:rsidP="00A22464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751449BB" w14:textId="77777777" w:rsidR="00A22464" w:rsidRDefault="00A22464" w:rsidP="00A22464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265D7A0E" w14:textId="77777777" w:rsidR="00A22464" w:rsidRDefault="00A22464" w:rsidP="00A22464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3C2C4E" w14:paraId="14FC846F" w14:textId="77777777" w:rsidTr="009F04EC">
        <w:trPr>
          <w:cantSplit/>
          <w:trHeight w:val="397"/>
        </w:trPr>
        <w:tc>
          <w:tcPr>
            <w:tcW w:w="1673" w:type="dxa"/>
          </w:tcPr>
          <w:p w14:paraId="4C693327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t>REFUND</w:t>
            </w:r>
            <w:r>
              <w:rPr>
                <w:rFonts w:hint="eastAsia"/>
              </w:rPr>
              <w:t>_CODE</w:t>
            </w:r>
          </w:p>
        </w:tc>
        <w:tc>
          <w:tcPr>
            <w:tcW w:w="1276" w:type="dxa"/>
          </w:tcPr>
          <w:p w14:paraId="7ADC4717" w14:textId="77777777" w:rsidR="003C2C4E" w:rsidRDefault="00573924" w:rsidP="008E6E2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Refund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transaction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serial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number of Merchant</w:t>
            </w:r>
          </w:p>
        </w:tc>
        <w:tc>
          <w:tcPr>
            <w:tcW w:w="850" w:type="dxa"/>
          </w:tcPr>
          <w:p w14:paraId="6FA03B15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71078D09" w14:textId="77777777" w:rsidR="003C2C4E" w:rsidRDefault="000E57E0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Refund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transaction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serial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number</w:t>
            </w:r>
            <w:r w:rsidR="00DF0055">
              <w:rPr>
                <w:rFonts w:ascii="微软雅黑" w:eastAsia="微软雅黑" w:hAnsi="微软雅黑"/>
                <w:sz w:val="18"/>
                <w:szCs w:val="18"/>
              </w:rPr>
              <w:t xml:space="preserve"> of Merchant</w:t>
            </w:r>
          </w:p>
        </w:tc>
        <w:tc>
          <w:tcPr>
            <w:tcW w:w="1701" w:type="dxa"/>
            <w:gridSpan w:val="2"/>
          </w:tcPr>
          <w:p w14:paraId="49BA8E93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3C2C4E" w14:paraId="52DA085B" w14:textId="77777777" w:rsidTr="009F04EC">
        <w:trPr>
          <w:cantSplit/>
          <w:trHeight w:val="397"/>
        </w:trPr>
        <w:tc>
          <w:tcPr>
            <w:tcW w:w="1673" w:type="dxa"/>
          </w:tcPr>
          <w:p w14:paraId="3671406F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REFUND_DOWN_CODE</w:t>
            </w:r>
          </w:p>
        </w:tc>
        <w:tc>
          <w:tcPr>
            <w:tcW w:w="1276" w:type="dxa"/>
          </w:tcPr>
          <w:p w14:paraId="31C1BF50" w14:textId="77777777" w:rsidR="00454CDA" w:rsidRDefault="00454CDA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Refund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transaction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serial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number of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KuaiShou</w:t>
            </w:r>
            <w:proofErr w:type="spellEnd"/>
          </w:p>
        </w:tc>
        <w:tc>
          <w:tcPr>
            <w:tcW w:w="850" w:type="dxa"/>
          </w:tcPr>
          <w:p w14:paraId="70D5237F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693" w:type="dxa"/>
          </w:tcPr>
          <w:p w14:paraId="3BBFAB42" w14:textId="77777777" w:rsidR="003C2C4E" w:rsidRDefault="00454CDA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Refund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transaction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serial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number of </w:t>
            </w: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KuaiShou</w:t>
            </w:r>
            <w:proofErr w:type="spellEnd"/>
          </w:p>
        </w:tc>
        <w:tc>
          <w:tcPr>
            <w:tcW w:w="1701" w:type="dxa"/>
            <w:gridSpan w:val="2"/>
          </w:tcPr>
          <w:p w14:paraId="4319E103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20150324001069125999</w:t>
            </w:r>
          </w:p>
        </w:tc>
      </w:tr>
      <w:tr w:rsidR="000753D4" w14:paraId="23219D52" w14:textId="77777777" w:rsidTr="009F04EC">
        <w:trPr>
          <w:trHeight w:val="397"/>
        </w:trPr>
        <w:tc>
          <w:tcPr>
            <w:tcW w:w="1673" w:type="dxa"/>
          </w:tcPr>
          <w:p w14:paraId="117F63DA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OPER_ID</w:t>
            </w:r>
          </w:p>
        </w:tc>
        <w:tc>
          <w:tcPr>
            <w:tcW w:w="1276" w:type="dxa"/>
          </w:tcPr>
          <w:p w14:paraId="5F265F09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850" w:type="dxa"/>
          </w:tcPr>
          <w:p w14:paraId="5E18C8FD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77E38140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Operator ID</w:t>
            </w:r>
          </w:p>
        </w:tc>
        <w:tc>
          <w:tcPr>
            <w:tcW w:w="1701" w:type="dxa"/>
            <w:gridSpan w:val="2"/>
          </w:tcPr>
          <w:p w14:paraId="6DE2714E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oper01</w:t>
            </w:r>
          </w:p>
        </w:tc>
      </w:tr>
      <w:tr w:rsidR="000753D4" w14:paraId="0061EAF5" w14:textId="77777777" w:rsidTr="009F04EC">
        <w:trPr>
          <w:trHeight w:val="397"/>
        </w:trPr>
        <w:tc>
          <w:tcPr>
            <w:tcW w:w="1673" w:type="dxa"/>
          </w:tcPr>
          <w:p w14:paraId="5B9D207D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DEV_ID</w:t>
            </w:r>
          </w:p>
        </w:tc>
        <w:tc>
          <w:tcPr>
            <w:tcW w:w="1276" w:type="dxa"/>
          </w:tcPr>
          <w:p w14:paraId="35F4431D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850" w:type="dxa"/>
          </w:tcPr>
          <w:p w14:paraId="76BF71FE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693" w:type="dxa"/>
          </w:tcPr>
          <w:p w14:paraId="298521E6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number</w:t>
            </w:r>
          </w:p>
        </w:tc>
        <w:tc>
          <w:tcPr>
            <w:tcW w:w="1701" w:type="dxa"/>
            <w:gridSpan w:val="2"/>
          </w:tcPr>
          <w:p w14:paraId="73723B82" w14:textId="77777777" w:rsidR="000753D4" w:rsidRDefault="000753D4" w:rsidP="000753D4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dev01</w:t>
            </w:r>
          </w:p>
        </w:tc>
      </w:tr>
      <w:tr w:rsidR="00182749" w14:paraId="0CE2A4B5" w14:textId="77777777" w:rsidTr="009F04EC">
        <w:trPr>
          <w:trHeight w:val="397"/>
        </w:trPr>
        <w:tc>
          <w:tcPr>
            <w:tcW w:w="1673" w:type="dxa"/>
          </w:tcPr>
          <w:p w14:paraId="477F6EE1" w14:textId="77777777" w:rsidR="00182749" w:rsidRDefault="00182749" w:rsidP="0018274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REFUND_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AMT</w:t>
            </w:r>
          </w:p>
        </w:tc>
        <w:tc>
          <w:tcPr>
            <w:tcW w:w="1276" w:type="dxa"/>
          </w:tcPr>
          <w:p w14:paraId="7ECD7837" w14:textId="77777777" w:rsidR="00182749" w:rsidRDefault="00182749" w:rsidP="0018274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Refunded amount</w:t>
            </w:r>
          </w:p>
        </w:tc>
        <w:tc>
          <w:tcPr>
            <w:tcW w:w="850" w:type="dxa"/>
          </w:tcPr>
          <w:p w14:paraId="2B89D356" w14:textId="77777777" w:rsidR="00182749" w:rsidRDefault="00182749" w:rsidP="0018274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617D5FBC" w14:textId="77777777" w:rsidR="00182749" w:rsidRDefault="00182749" w:rsidP="0018274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Cent</w:t>
            </w:r>
          </w:p>
        </w:tc>
        <w:tc>
          <w:tcPr>
            <w:tcW w:w="1701" w:type="dxa"/>
            <w:gridSpan w:val="2"/>
          </w:tcPr>
          <w:p w14:paraId="21CE92CE" w14:textId="77777777" w:rsidR="00182749" w:rsidRDefault="00182749" w:rsidP="0018274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15800</w:t>
            </w:r>
          </w:p>
        </w:tc>
      </w:tr>
      <w:tr w:rsidR="007120AF" w14:paraId="5EE5AD8F" w14:textId="77777777" w:rsidTr="009F04EC">
        <w:trPr>
          <w:trHeight w:val="397"/>
        </w:trPr>
        <w:tc>
          <w:tcPr>
            <w:tcW w:w="1673" w:type="dxa"/>
          </w:tcPr>
          <w:p w14:paraId="6DD56C3F" w14:textId="77777777" w:rsidR="007120AF" w:rsidRDefault="007120AF" w:rsidP="007120AF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STATE</w:t>
            </w:r>
          </w:p>
        </w:tc>
        <w:tc>
          <w:tcPr>
            <w:tcW w:w="1276" w:type="dxa"/>
          </w:tcPr>
          <w:p w14:paraId="2FA6AB71" w14:textId="77777777" w:rsidR="007120AF" w:rsidRDefault="007120AF" w:rsidP="007120A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Order status</w:t>
            </w:r>
          </w:p>
        </w:tc>
        <w:tc>
          <w:tcPr>
            <w:tcW w:w="850" w:type="dxa"/>
          </w:tcPr>
          <w:p w14:paraId="280BDFF3" w14:textId="77777777" w:rsidR="007120AF" w:rsidRDefault="007120AF" w:rsidP="007120A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Integer</w:t>
            </w:r>
          </w:p>
        </w:tc>
        <w:tc>
          <w:tcPr>
            <w:tcW w:w="2693" w:type="dxa"/>
          </w:tcPr>
          <w:p w14:paraId="6A9B3535" w14:textId="77777777" w:rsidR="007120AF" w:rsidRDefault="007120AF" w:rsidP="007120A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appendix 4 for detailed info.</w:t>
            </w:r>
          </w:p>
        </w:tc>
        <w:tc>
          <w:tcPr>
            <w:tcW w:w="1701" w:type="dxa"/>
            <w:gridSpan w:val="2"/>
          </w:tcPr>
          <w:p w14:paraId="5F551A7A" w14:textId="77777777" w:rsidR="007120AF" w:rsidRDefault="007120AF" w:rsidP="007120AF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415AB3" w14:paraId="1A6D045B" w14:textId="77777777" w:rsidTr="009F04EC">
        <w:trPr>
          <w:trHeight w:val="397"/>
        </w:trPr>
        <w:tc>
          <w:tcPr>
            <w:tcW w:w="1673" w:type="dxa"/>
          </w:tcPr>
          <w:p w14:paraId="2C402EBA" w14:textId="77777777" w:rsidR="00415AB3" w:rsidRDefault="00415AB3" w:rsidP="00415AB3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BEGIN_TIME</w:t>
            </w:r>
          </w:p>
        </w:tc>
        <w:tc>
          <w:tcPr>
            <w:tcW w:w="1276" w:type="dxa"/>
          </w:tcPr>
          <w:p w14:paraId="354D5F00" w14:textId="77777777" w:rsidR="00415AB3" w:rsidRDefault="00415AB3" w:rsidP="00415AB3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begin date</w:t>
            </w:r>
          </w:p>
        </w:tc>
        <w:tc>
          <w:tcPr>
            <w:tcW w:w="850" w:type="dxa"/>
          </w:tcPr>
          <w:p w14:paraId="74425D23" w14:textId="77777777" w:rsidR="00415AB3" w:rsidRDefault="00415AB3" w:rsidP="00415AB3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14:paraId="30FBF543" w14:textId="77777777" w:rsidR="00415AB3" w:rsidRDefault="00415AB3" w:rsidP="00415AB3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begin date</w:t>
            </w:r>
          </w:p>
        </w:tc>
        <w:tc>
          <w:tcPr>
            <w:tcW w:w="1701" w:type="dxa"/>
            <w:gridSpan w:val="2"/>
          </w:tcPr>
          <w:p w14:paraId="4CFCD465" w14:textId="77777777" w:rsidR="00415AB3" w:rsidRDefault="00415AB3" w:rsidP="00415AB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2015-10-14 04:43:14</w:t>
            </w:r>
          </w:p>
        </w:tc>
      </w:tr>
      <w:tr w:rsidR="00415AB3" w14:paraId="7CB69D38" w14:textId="77777777" w:rsidTr="009F04EC">
        <w:trPr>
          <w:trHeight w:val="397"/>
        </w:trPr>
        <w:tc>
          <w:tcPr>
            <w:tcW w:w="1673" w:type="dxa"/>
          </w:tcPr>
          <w:p w14:paraId="634CCC7B" w14:textId="77777777" w:rsidR="00415AB3" w:rsidRDefault="00415AB3" w:rsidP="00415AB3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END_TIME</w:t>
            </w:r>
          </w:p>
        </w:tc>
        <w:tc>
          <w:tcPr>
            <w:tcW w:w="1276" w:type="dxa"/>
          </w:tcPr>
          <w:p w14:paraId="144D7815" w14:textId="77777777" w:rsidR="00415AB3" w:rsidRDefault="00415AB3" w:rsidP="00415AB3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end date</w:t>
            </w:r>
          </w:p>
        </w:tc>
        <w:tc>
          <w:tcPr>
            <w:tcW w:w="850" w:type="dxa"/>
          </w:tcPr>
          <w:p w14:paraId="7B047898" w14:textId="77777777" w:rsidR="00415AB3" w:rsidRDefault="00415AB3" w:rsidP="00415AB3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14:paraId="75935D8B" w14:textId="77777777" w:rsidR="00415AB3" w:rsidRDefault="00415AB3" w:rsidP="00415AB3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The 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ransaction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end date</w:t>
            </w:r>
          </w:p>
        </w:tc>
        <w:tc>
          <w:tcPr>
            <w:tcW w:w="1701" w:type="dxa"/>
            <w:gridSpan w:val="2"/>
          </w:tcPr>
          <w:p w14:paraId="3178A74A" w14:textId="77777777" w:rsidR="00415AB3" w:rsidRDefault="00415AB3" w:rsidP="00415AB3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2015-10-14 04:43:14</w:t>
            </w:r>
          </w:p>
        </w:tc>
      </w:tr>
      <w:tr w:rsidR="003C2C4E" w14:paraId="15681979" w14:textId="77777777" w:rsidTr="009F04EC">
        <w:trPr>
          <w:trHeight w:val="397"/>
        </w:trPr>
        <w:tc>
          <w:tcPr>
            <w:tcW w:w="1673" w:type="dxa"/>
          </w:tcPr>
          <w:p w14:paraId="04BA574C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REFUND_BILL_LIST</w:t>
            </w:r>
          </w:p>
        </w:tc>
        <w:tc>
          <w:tcPr>
            <w:tcW w:w="1276" w:type="dxa"/>
          </w:tcPr>
          <w:p w14:paraId="7BB3AC16" w14:textId="77777777" w:rsidR="003C2C4E" w:rsidRDefault="00246FC0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 channels information</w:t>
            </w:r>
          </w:p>
        </w:tc>
        <w:tc>
          <w:tcPr>
            <w:tcW w:w="850" w:type="dxa"/>
          </w:tcPr>
          <w:p w14:paraId="36DDD203" w14:textId="77777777" w:rsidR="003C2C4E" w:rsidRDefault="003C2C4E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ist</w:t>
            </w:r>
          </w:p>
        </w:tc>
        <w:tc>
          <w:tcPr>
            <w:tcW w:w="2693" w:type="dxa"/>
          </w:tcPr>
          <w:p w14:paraId="76CE870B" w14:textId="77777777" w:rsidR="006043F5" w:rsidRDefault="006043F5" w:rsidP="006043F5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The payment channel information involved in the transaction, it can contain the sub-nodes information for multiple channels &lt;TRADEFUNDBIL&gt;, the parameters included in the node are: </w:t>
            </w:r>
          </w:p>
          <w:p w14:paraId="6C1F958C" w14:textId="77777777" w:rsidR="006043F5" w:rsidRDefault="006043F5" w:rsidP="006043F5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The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payment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amount that was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paid using the designated payment channel, and the unit is Yuan.</w:t>
            </w:r>
          </w:p>
          <w:p w14:paraId="12B91313" w14:textId="77777777" w:rsidR="006043F5" w:rsidRDefault="006043F5" w:rsidP="006043F5">
            <w:pPr>
              <w:pStyle w:val="12"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FUND_CHANNEL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14:paraId="611D7314" w14:textId="77777777" w:rsidR="003C2C4E" w:rsidRDefault="006043F5" w:rsidP="006043F5">
            <w:pPr>
              <w:pStyle w:val="12"/>
              <w:ind w:left="420"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channel, please refer to appendix 3 for detailed info.</w:t>
            </w:r>
          </w:p>
        </w:tc>
        <w:tc>
          <w:tcPr>
            <w:tcW w:w="1701" w:type="dxa"/>
            <w:gridSpan w:val="2"/>
          </w:tcPr>
          <w:p w14:paraId="41D4A26D" w14:textId="77777777" w:rsidR="003C2C4E" w:rsidRDefault="002D384D" w:rsidP="009F04EC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sample for detailed info.</w:t>
            </w:r>
          </w:p>
        </w:tc>
      </w:tr>
    </w:tbl>
    <w:p w14:paraId="55A603AF" w14:textId="77777777" w:rsidR="003C2C4E" w:rsidRDefault="003C2C4E" w:rsidP="003C2C4E">
      <w:pPr>
        <w:pStyle w:val="12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14:paraId="5CE82A69" w14:textId="77777777" w:rsidR="003C2C4E" w:rsidRPr="00E126A3" w:rsidRDefault="00E126A3" w:rsidP="00E126A3">
      <w:pPr>
        <w:pStyle w:val="ad"/>
        <w:numPr>
          <w:ilvl w:val="0"/>
          <w:numId w:val="22"/>
        </w:numPr>
        <w:rPr>
          <w:rFonts w:ascii="微软雅黑" w:eastAsia="微软雅黑" w:hAnsi="微软雅黑"/>
          <w:sz w:val="24"/>
          <w:szCs w:val="24"/>
        </w:rPr>
      </w:pPr>
      <w:r w:rsidRPr="00E126A3">
        <w:rPr>
          <w:rFonts w:ascii="微软雅黑" w:eastAsia="微软雅黑" w:hAnsi="微软雅黑"/>
          <w:sz w:val="24"/>
          <w:szCs w:val="24"/>
        </w:rPr>
        <w:t>Sample returning message</w:t>
      </w:r>
    </w:p>
    <w:p w14:paraId="51AFF62E" w14:textId="77777777" w:rsidR="003C2C4E" w:rsidRDefault="003C2C4E" w:rsidP="003C2C4E">
      <w:pPr>
        <w:ind w:left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JSON</w:t>
      </w:r>
      <w:r w:rsidR="000D0794">
        <w:rPr>
          <w:rFonts w:ascii="微软雅黑" w:eastAsia="微软雅黑" w:hAnsi="微软雅黑" w:hint="eastAsia"/>
          <w:sz w:val="24"/>
          <w:szCs w:val="24"/>
        </w:rPr>
        <w:t xml:space="preserve">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3C2C4E" w14:paraId="48402A93" w14:textId="77777777" w:rsidTr="009F04EC">
        <w:tc>
          <w:tcPr>
            <w:tcW w:w="8130" w:type="dxa"/>
            <w:shd w:val="clear" w:color="auto" w:fill="D9D9D9" w:themeFill="background1" w:themeFillShade="D9"/>
          </w:tcPr>
          <w:p w14:paraId="66841C19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7536DFAB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"REFUND_QUERY_RESP": {</w:t>
            </w:r>
          </w:p>
          <w:p w14:paraId="552F953C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"BEGIN_TIME": "2017-06-22 17:48:48",</w:t>
            </w:r>
          </w:p>
          <w:p w14:paraId="1D7D1137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"END_TIME": "2017-06-22 17:50:37",</w:t>
            </w:r>
          </w:p>
          <w:p w14:paraId="620A2C77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"BUSI_ID": "0010000001",</w:t>
            </w:r>
          </w:p>
          <w:p w14:paraId="3B58C7F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"CHARGE_CODE": "7ea6c9d54c0b4bcb90c2a1212798e74d",</w:t>
            </w:r>
          </w:p>
          <w:p w14:paraId="57FD314A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"CHANNEL_TYPE": 1,</w:t>
            </w:r>
          </w:p>
          <w:p w14:paraId="2758D1C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"REFUND_COUNT": 3,</w:t>
            </w:r>
          </w:p>
          <w:p w14:paraId="15759139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"REFUND_AMT": 3,</w:t>
            </w:r>
          </w:p>
          <w:p w14:paraId="5A50F2D3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"REFUND_TRADE_LIST": {</w:t>
            </w:r>
          </w:p>
          <w:p w14:paraId="6E806E8D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"REFUND_TRADE": [</w:t>
            </w:r>
          </w:p>
          <w:p w14:paraId="501E18A0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{</w:t>
            </w:r>
          </w:p>
          <w:p w14:paraId="2DA38047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"BEGIN_TIME": "2017-06-22 17:49:54",</w:t>
            </w:r>
          </w:p>
          <w:p w14:paraId="747CE893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"END_TIME": "2017-06-22 17:49:54",</w:t>
            </w:r>
          </w:p>
          <w:p w14:paraId="76F345DC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"REFUND_DOWN_CODE": "20170622100000235525",</w:t>
            </w:r>
          </w:p>
          <w:p w14:paraId="6DCC0FD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"REFUND_BILL_LIST": {</w:t>
            </w:r>
          </w:p>
          <w:p w14:paraId="488996BB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"TRADEFUNDBILL": [</w:t>
            </w:r>
          </w:p>
          <w:p w14:paraId="6168711A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{</w:t>
            </w:r>
          </w:p>
          <w:p w14:paraId="7EC7E53B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    "FUND_CHANNEL": "10",</w:t>
            </w:r>
          </w:p>
          <w:p w14:paraId="55B21320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    "AMOUNT": 0.01</w:t>
            </w:r>
          </w:p>
          <w:p w14:paraId="2B9494DC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}</w:t>
            </w:r>
          </w:p>
          <w:p w14:paraId="7E1F746A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]</w:t>
            </w:r>
          </w:p>
          <w:p w14:paraId="17C20511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},</w:t>
            </w:r>
          </w:p>
          <w:p w14:paraId="094908B6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"REFUND_AMT": 1,</w:t>
            </w:r>
          </w:p>
          <w:p w14:paraId="51DFF60C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"STATE": 11,</w:t>
            </w:r>
          </w:p>
          <w:p w14:paraId="17EF1296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 xml:space="preserve">                    "OPER_ID": "oper01",</w:t>
            </w:r>
          </w:p>
          <w:p w14:paraId="49A8D15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"REFUND_CODE": "20170622100000235525",</w:t>
            </w:r>
          </w:p>
          <w:p w14:paraId="6C74EAEC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"DEV_ID": "dev01"</w:t>
            </w:r>
          </w:p>
          <w:p w14:paraId="5C654F87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},</w:t>
            </w:r>
          </w:p>
          <w:p w14:paraId="35A8C82F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{</w:t>
            </w:r>
          </w:p>
          <w:p w14:paraId="27147A42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"BEGIN_TIME": "2017-06-22 17:50:33",</w:t>
            </w:r>
          </w:p>
          <w:p w14:paraId="57A2FEE1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"END_TIME": "2017-06-22 17:50:33",</w:t>
            </w:r>
          </w:p>
          <w:p w14:paraId="2318F3D4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"REFUND_DOWN_CODE": "20170622100000235526",</w:t>
            </w:r>
          </w:p>
          <w:p w14:paraId="0F4EC9AF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"REFUND_BILL_LIST": {</w:t>
            </w:r>
          </w:p>
          <w:p w14:paraId="5C9C04DB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"TRADEFUNDBILL": [</w:t>
            </w:r>
          </w:p>
          <w:p w14:paraId="68732DE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{</w:t>
            </w:r>
          </w:p>
          <w:p w14:paraId="25B604A4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    "FUND_CHANNEL": "10",</w:t>
            </w:r>
          </w:p>
          <w:p w14:paraId="52DCC0BF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    "AMOUNT": 0.01</w:t>
            </w:r>
          </w:p>
          <w:p w14:paraId="79DB4FED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}</w:t>
            </w:r>
          </w:p>
          <w:p w14:paraId="6D96308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]</w:t>
            </w:r>
          </w:p>
          <w:p w14:paraId="35D1A25C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},</w:t>
            </w:r>
          </w:p>
          <w:p w14:paraId="464E771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"REFUND_AMT": 1,</w:t>
            </w:r>
          </w:p>
          <w:p w14:paraId="4B3C8F9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"STATE": 11,</w:t>
            </w:r>
          </w:p>
          <w:p w14:paraId="6D5E7271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"OPER_ID": "oper01",</w:t>
            </w:r>
          </w:p>
          <w:p w14:paraId="5B595548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"REFUND_CODE": "20170622100000235526",</w:t>
            </w:r>
          </w:p>
          <w:p w14:paraId="0D298B4B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"DEV_ID": "dev01"</w:t>
            </w:r>
          </w:p>
          <w:p w14:paraId="0DD17173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},</w:t>
            </w:r>
          </w:p>
          <w:p w14:paraId="36F9FAE8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{</w:t>
            </w:r>
          </w:p>
          <w:p w14:paraId="2F1B5D9D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"BEGIN_TIME": "2017-06-22 17:50:37",</w:t>
            </w:r>
          </w:p>
          <w:p w14:paraId="47E326E0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"END_TIME": "2017-06-22 17:50:37",</w:t>
            </w:r>
          </w:p>
          <w:p w14:paraId="70574D38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"REFUND_DOWN_CODE": "20170622100000235527",</w:t>
            </w:r>
          </w:p>
          <w:p w14:paraId="603A421F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"REFUND_BILL_LIST": {</w:t>
            </w:r>
          </w:p>
          <w:p w14:paraId="360784F1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lastRenderedPageBreak/>
              <w:t xml:space="preserve">                        "TRADEFUNDBILL": [</w:t>
            </w:r>
          </w:p>
          <w:p w14:paraId="5983D7AF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{</w:t>
            </w:r>
          </w:p>
          <w:p w14:paraId="31F62F04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    "FUND_CHANNEL": "10",</w:t>
            </w:r>
          </w:p>
          <w:p w14:paraId="4C766925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    "AMOUNT": 0.01</w:t>
            </w:r>
          </w:p>
          <w:p w14:paraId="75AC8F39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    }</w:t>
            </w:r>
          </w:p>
          <w:p w14:paraId="77FF754A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    ]</w:t>
            </w:r>
          </w:p>
          <w:p w14:paraId="1E439431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},</w:t>
            </w:r>
          </w:p>
          <w:p w14:paraId="2198DC77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"REFUND_AMT": 1,</w:t>
            </w:r>
          </w:p>
          <w:p w14:paraId="004E91B5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"STATE": 11,</w:t>
            </w:r>
          </w:p>
          <w:p w14:paraId="61388360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"OPER_ID": "oper01",</w:t>
            </w:r>
          </w:p>
          <w:p w14:paraId="5014E3AD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"REFUND_CODE": "20170622100000235527",</w:t>
            </w:r>
          </w:p>
          <w:p w14:paraId="4C6F37FE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    "DEV_ID": "dev01"</w:t>
            </w:r>
          </w:p>
          <w:p w14:paraId="61C3E470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    }</w:t>
            </w:r>
          </w:p>
          <w:p w14:paraId="331F7C5F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]</w:t>
            </w:r>
          </w:p>
          <w:p w14:paraId="59F320A0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5F378B57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"STATE": 4,</w:t>
            </w:r>
          </w:p>
          <w:p w14:paraId="70E9740D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"OPER_ID": "oper01",</w:t>
            </w:r>
          </w:p>
          <w:p w14:paraId="471602B2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"RESULT": {</w:t>
            </w:r>
          </w:p>
          <w:p w14:paraId="327236C3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"CODE": "SUCCESS",</w:t>
            </w:r>
          </w:p>
          <w:p w14:paraId="62ABB758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"INFO": "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查询成功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</w:t>
            </w:r>
          </w:p>
          <w:p w14:paraId="70A5A95F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},</w:t>
            </w:r>
          </w:p>
          <w:p w14:paraId="1E5F8BC3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"CHARGE_DOWN_CODE": "20170622100000235524",</w:t>
            </w:r>
          </w:p>
          <w:p w14:paraId="52818132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"AMT": 5,</w:t>
            </w:r>
          </w:p>
          <w:p w14:paraId="4D462E55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"DEV_ID": "dev01"</w:t>
            </w:r>
          </w:p>
          <w:p w14:paraId="186C648C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115A1765" w14:textId="77777777" w:rsidR="003C2C4E" w:rsidRDefault="003C2C4E" w:rsidP="009F04EC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60AE1BAC" w14:textId="77777777" w:rsidR="0016646D" w:rsidRDefault="00667279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56" w:name="_Toc489350073"/>
      <w:r>
        <w:rPr>
          <w:rFonts w:ascii="微软雅黑" w:eastAsia="微软雅黑" w:hAnsi="微软雅黑" w:hint="eastAsia"/>
        </w:rPr>
        <w:lastRenderedPageBreak/>
        <w:t>Revocation Interface</w:t>
      </w:r>
      <w:bookmarkEnd w:id="56"/>
    </w:p>
    <w:p w14:paraId="12688043" w14:textId="77777777" w:rsidR="0016646D" w:rsidRDefault="00667279">
      <w:pPr>
        <w:pStyle w:val="12"/>
        <w:numPr>
          <w:ilvl w:val="0"/>
          <w:numId w:val="1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Introduction</w:t>
      </w:r>
    </w:p>
    <w:p w14:paraId="4E0D3799" w14:textId="77777777" w:rsidR="0016646D" w:rsidRDefault="00667279">
      <w:pPr>
        <w:pStyle w:val="12"/>
        <w:numPr>
          <w:ilvl w:val="1"/>
          <w:numId w:val="18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Entrance：</w:t>
      </w:r>
    </w:p>
    <w:p w14:paraId="6C1AB754" w14:textId="77777777" w:rsidR="0016646D" w:rsidRDefault="00667279">
      <w:pPr>
        <w:pStyle w:val="12"/>
        <w:ind w:left="84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/cancelTrade/{chargeCode}/{busiCode}?sign={sign}</w:t>
      </w:r>
      <w:r>
        <w:rPr>
          <w:rFonts w:ascii="微软雅黑" w:eastAsia="微软雅黑" w:hAnsi="微软雅黑"/>
          <w:sz w:val="24"/>
          <w:szCs w:val="24"/>
        </w:rPr>
        <w:t>&amp;_type=json&amp;encrypt=3DES</w:t>
      </w:r>
      <w:r>
        <w:rPr>
          <w:rFonts w:ascii="微软雅黑" w:eastAsia="微软雅黑" w:hAnsi="微软雅黑" w:hint="eastAsia"/>
          <w:sz w:val="24"/>
          <w:szCs w:val="24"/>
        </w:rPr>
        <w:t>&amp;</w:t>
      </w:r>
      <w:r>
        <w:rPr>
          <w:rFonts w:ascii="微软雅黑" w:eastAsia="微软雅黑" w:hAnsi="微软雅黑"/>
          <w:sz w:val="24"/>
          <w:szCs w:val="24"/>
        </w:rPr>
        <w:t>opType</w:t>
      </w:r>
      <w:r>
        <w:rPr>
          <w:rFonts w:ascii="微软雅黑" w:eastAsia="微软雅黑" w:hAnsi="微软雅黑" w:hint="eastAsia"/>
          <w:sz w:val="24"/>
          <w:szCs w:val="24"/>
        </w:rPr>
        <w:t>=</w:t>
      </w:r>
      <w:r>
        <w:rPr>
          <w:rFonts w:ascii="微软雅黑" w:eastAsia="微软雅黑" w:hAnsi="微软雅黑"/>
          <w:sz w:val="24"/>
          <w:szCs w:val="24"/>
        </w:rPr>
        <w:t>ACO</w:t>
      </w:r>
    </w:p>
    <w:p w14:paraId="57F80E0C" w14:textId="77777777" w:rsidR="0016646D" w:rsidRDefault="00667279">
      <w:pPr>
        <w:pStyle w:val="12"/>
        <w:numPr>
          <w:ilvl w:val="1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Invocation Mode</w:t>
      </w:r>
      <w:r>
        <w:rPr>
          <w:rFonts w:ascii="微软雅黑" w:eastAsia="微软雅黑" w:hAnsi="微软雅黑" w:hint="eastAsia"/>
          <w:sz w:val="24"/>
          <w:szCs w:val="24"/>
        </w:rPr>
        <w:t>：GET</w:t>
      </w:r>
    </w:p>
    <w:p w14:paraId="623FB800" w14:textId="77777777" w:rsidR="0016646D" w:rsidRDefault="00667279">
      <w:pPr>
        <w:pStyle w:val="12"/>
        <w:numPr>
          <w:ilvl w:val="1"/>
          <w:numId w:val="18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Revocation interface，the signature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sign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is different </w:t>
      </w:r>
      <w:r>
        <w:rPr>
          <w:rFonts w:ascii="微软雅黑" w:eastAsia="微软雅黑" w:hAnsi="微软雅黑"/>
          <w:sz w:val="24"/>
          <w:szCs w:val="24"/>
        </w:rPr>
        <w:t xml:space="preserve">from </w:t>
      </w:r>
      <w:r>
        <w:rPr>
          <w:rFonts w:ascii="微软雅黑" w:eastAsia="微软雅黑" w:hAnsi="微软雅黑" w:hint="eastAsia"/>
          <w:sz w:val="24"/>
          <w:szCs w:val="24"/>
        </w:rPr>
        <w:t>other interfaces. sign=MD5(timestamp+ Merchant Key+ incoming parameter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):timestamp</w:t>
      </w:r>
      <w:proofErr w:type="gramEnd"/>
    </w:p>
    <w:p w14:paraId="4182C971" w14:textId="77777777" w:rsidR="0016646D" w:rsidRDefault="00667279">
      <w:pPr>
        <w:pStyle w:val="12"/>
        <w:numPr>
          <w:ilvl w:val="1"/>
          <w:numId w:val="18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Incoming parameter：</w:t>
      </w:r>
    </w:p>
    <w:p w14:paraId="5176CE0A" w14:textId="77777777" w:rsidR="0016646D" w:rsidRDefault="00667279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chargeCode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={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chargeCode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}&amp;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busiCode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={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busiCode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}</w:t>
      </w:r>
    </w:p>
    <w:p w14:paraId="55CB353E" w14:textId="77777777" w:rsidR="0016646D" w:rsidRDefault="00667279">
      <w:pPr>
        <w:pStyle w:val="12"/>
        <w:numPr>
          <w:ilvl w:val="1"/>
          <w:numId w:val="18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Do apply revocation while parameter </w:t>
      </w:r>
      <w:proofErr w:type="spellStart"/>
      <w:r>
        <w:rPr>
          <w:rFonts w:ascii="微软雅黑" w:eastAsia="微软雅黑" w:hAnsi="微软雅黑"/>
          <w:sz w:val="24"/>
          <w:szCs w:val="24"/>
        </w:rPr>
        <w:t>opType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is equals </w:t>
      </w:r>
      <w:r>
        <w:rPr>
          <w:rFonts w:ascii="微软雅黑" w:eastAsia="微软雅黑" w:hAnsi="微软雅黑"/>
          <w:sz w:val="24"/>
          <w:szCs w:val="24"/>
        </w:rPr>
        <w:t>‘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ACO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>,and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do revocation real-time while parameter 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opType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 xml:space="preserve"> is null or not equals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ACO’</w:t>
      </w:r>
    </w:p>
    <w:p w14:paraId="6FC65CAB" w14:textId="77777777" w:rsidR="0016646D" w:rsidRDefault="00667279">
      <w:pPr>
        <w:pStyle w:val="12"/>
        <w:numPr>
          <w:ilvl w:val="1"/>
          <w:numId w:val="18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Format for returning message：</w:t>
      </w:r>
      <w:r>
        <w:rPr>
          <w:rFonts w:ascii="微软雅黑" w:eastAsia="微软雅黑" w:hAnsi="微软雅黑"/>
          <w:sz w:val="24"/>
          <w:szCs w:val="24"/>
        </w:rPr>
        <w:t>Please</w:t>
      </w:r>
      <w:r>
        <w:rPr>
          <w:rFonts w:ascii="微软雅黑" w:eastAsia="微软雅黑" w:hAnsi="微软雅黑" w:hint="eastAsia"/>
          <w:sz w:val="24"/>
          <w:szCs w:val="24"/>
        </w:rPr>
        <w:t xml:space="preserve"> refer to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_type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to determine the format, default is XML if no </w:t>
      </w:r>
      <w:r>
        <w:rPr>
          <w:rFonts w:ascii="微软雅黑" w:eastAsia="微软雅黑" w:hAnsi="微软雅黑"/>
          <w:sz w:val="24"/>
          <w:szCs w:val="24"/>
        </w:rPr>
        <w:t>‘</w:t>
      </w:r>
      <w:r>
        <w:rPr>
          <w:rFonts w:ascii="微软雅黑" w:eastAsia="微软雅黑" w:hAnsi="微软雅黑" w:hint="eastAsia"/>
          <w:sz w:val="24"/>
          <w:szCs w:val="24"/>
        </w:rPr>
        <w:t>_type</w:t>
      </w:r>
      <w:r>
        <w:rPr>
          <w:rFonts w:ascii="微软雅黑" w:eastAsia="微软雅黑" w:hAnsi="微软雅黑"/>
          <w:sz w:val="24"/>
          <w:szCs w:val="24"/>
        </w:rPr>
        <w:t>’</w:t>
      </w:r>
      <w:r>
        <w:rPr>
          <w:rFonts w:ascii="微软雅黑" w:eastAsia="微软雅黑" w:hAnsi="微软雅黑" w:hint="eastAsia"/>
          <w:sz w:val="24"/>
          <w:szCs w:val="24"/>
        </w:rPr>
        <w:t xml:space="preserve"> is set, and if it is set as 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json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, then the message format is json.</w:t>
      </w:r>
    </w:p>
    <w:p w14:paraId="27DE0176" w14:textId="77777777" w:rsidR="0016646D" w:rsidRDefault="0016646D">
      <w:pPr>
        <w:pStyle w:val="12"/>
        <w:ind w:left="840" w:firstLineChars="0" w:firstLine="0"/>
        <w:rPr>
          <w:rFonts w:ascii="微软雅黑" w:eastAsia="微软雅黑" w:hAnsi="微软雅黑"/>
          <w:sz w:val="24"/>
          <w:szCs w:val="24"/>
        </w:rPr>
      </w:pPr>
    </w:p>
    <w:p w14:paraId="0AEAD0BB" w14:textId="77777777" w:rsidR="0016646D" w:rsidRDefault="00667279">
      <w:pPr>
        <w:pStyle w:val="12"/>
        <w:numPr>
          <w:ilvl w:val="0"/>
          <w:numId w:val="1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Parameters of the returning message</w:t>
      </w:r>
    </w:p>
    <w:tbl>
      <w:tblPr>
        <w:tblStyle w:val="ac"/>
        <w:tblW w:w="819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850"/>
        <w:gridCol w:w="2410"/>
        <w:gridCol w:w="1893"/>
        <w:gridCol w:w="91"/>
      </w:tblGrid>
      <w:tr w:rsidR="0016646D" w14:paraId="21E0B79B" w14:textId="77777777">
        <w:trPr>
          <w:gridAfter w:val="1"/>
          <w:wAfter w:w="91" w:type="dxa"/>
          <w:trHeight w:val="397"/>
        </w:trPr>
        <w:tc>
          <w:tcPr>
            <w:tcW w:w="810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5646A2" w14:textId="77777777" w:rsidR="0016646D" w:rsidRDefault="00825791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lastRenderedPageBreak/>
              <w:t>Table 11</w:t>
            </w:r>
            <w:r w:rsidR="00667279">
              <w:rPr>
                <w:rFonts w:ascii="微软雅黑" w:eastAsia="微软雅黑" w:hAnsi="微软雅黑" w:hint="eastAsia"/>
                <w:sz w:val="15"/>
                <w:szCs w:val="15"/>
              </w:rPr>
              <w:t>.2 The returning parameter for revoking interface</w:t>
            </w:r>
          </w:p>
        </w:tc>
      </w:tr>
      <w:tr w:rsidR="0016646D" w14:paraId="674DDEC5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44F0677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5BCFB05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DF6C5A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0F09ABE1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14:paraId="0113952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2356F561" w14:textId="77777777">
        <w:trPr>
          <w:cantSplit/>
          <w:trHeight w:val="397"/>
        </w:trPr>
        <w:tc>
          <w:tcPr>
            <w:tcW w:w="1673" w:type="dxa"/>
          </w:tcPr>
          <w:p w14:paraId="3168111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RESULT</w:t>
            </w:r>
          </w:p>
        </w:tc>
        <w:tc>
          <w:tcPr>
            <w:tcW w:w="1276" w:type="dxa"/>
          </w:tcPr>
          <w:p w14:paraId="0064AFB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Response code</w:t>
            </w:r>
          </w:p>
        </w:tc>
        <w:tc>
          <w:tcPr>
            <w:tcW w:w="850" w:type="dxa"/>
          </w:tcPr>
          <w:p w14:paraId="31B6E6B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Object</w:t>
            </w:r>
          </w:p>
        </w:tc>
        <w:tc>
          <w:tcPr>
            <w:tcW w:w="2410" w:type="dxa"/>
          </w:tcPr>
          <w:p w14:paraId="50BCBF8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sub-node including:</w:t>
            </w:r>
          </w:p>
          <w:p w14:paraId="740CCB93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CODE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：Returning code, please refer to appendix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for detailed info.</w:t>
            </w:r>
          </w:p>
          <w:p w14:paraId="29EABA51" w14:textId="77777777" w:rsidR="0016646D" w:rsidRDefault="00667279">
            <w:pPr>
              <w:pStyle w:val="12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INFO：Returning message</w:t>
            </w:r>
          </w:p>
        </w:tc>
        <w:tc>
          <w:tcPr>
            <w:tcW w:w="1984" w:type="dxa"/>
            <w:gridSpan w:val="2"/>
          </w:tcPr>
          <w:p w14:paraId="2CFA8F4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</w:tbl>
    <w:p w14:paraId="5A103D43" w14:textId="77777777" w:rsidR="0016646D" w:rsidRDefault="0016646D">
      <w:pPr>
        <w:pStyle w:val="12"/>
        <w:ind w:left="780" w:firstLineChars="0" w:firstLine="0"/>
        <w:rPr>
          <w:rFonts w:ascii="微软雅黑" w:eastAsia="微软雅黑" w:hAnsi="微软雅黑"/>
          <w:sz w:val="24"/>
          <w:szCs w:val="24"/>
        </w:rPr>
      </w:pPr>
    </w:p>
    <w:p w14:paraId="3C0B27EE" w14:textId="77777777" w:rsidR="0016646D" w:rsidRDefault="00667279">
      <w:pPr>
        <w:pStyle w:val="12"/>
        <w:numPr>
          <w:ilvl w:val="0"/>
          <w:numId w:val="1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Sample returning message</w:t>
      </w:r>
    </w:p>
    <w:p w14:paraId="1307A137" w14:textId="77777777" w:rsidR="0016646D" w:rsidRDefault="00667279">
      <w:pPr>
        <w:ind w:left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JSON format</w:t>
      </w:r>
    </w:p>
    <w:tbl>
      <w:tblPr>
        <w:tblStyle w:val="ac"/>
        <w:tblW w:w="81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130"/>
      </w:tblGrid>
      <w:tr w:rsidR="0016646D" w14:paraId="5A997BE5" w14:textId="77777777">
        <w:tc>
          <w:tcPr>
            <w:tcW w:w="8130" w:type="dxa"/>
            <w:shd w:val="clear" w:color="auto" w:fill="D9D9D9" w:themeFill="background1" w:themeFillShade="D9"/>
          </w:tcPr>
          <w:p w14:paraId="26C086F6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{</w:t>
            </w:r>
          </w:p>
          <w:p w14:paraId="430645E3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"CANCELTRADE_RESP": {</w:t>
            </w:r>
          </w:p>
          <w:p w14:paraId="62B3E9FB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"RESULT": {</w:t>
            </w:r>
          </w:p>
          <w:p w14:paraId="2B243E3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    "CODE": "SUCCESS",</w:t>
            </w:r>
          </w:p>
          <w:p w14:paraId="2872A8E1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 xml:space="preserve">            "INFO": "</w:t>
            </w: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Revocation is successful</w:t>
            </w:r>
            <w:r>
              <w:rPr>
                <w:rFonts w:ascii="Menlo" w:hAnsi="Menlo" w:cs="Menlo" w:hint="eastAsia"/>
                <w:color w:val="008080"/>
                <w:kern w:val="0"/>
                <w:sz w:val="18"/>
                <w:szCs w:val="18"/>
              </w:rPr>
              <w:t>"</w:t>
            </w:r>
          </w:p>
          <w:p w14:paraId="51C599BA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    }</w:t>
            </w:r>
          </w:p>
          <w:p w14:paraId="24A7542E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 xml:space="preserve">    }</w:t>
            </w:r>
          </w:p>
          <w:p w14:paraId="425539DC" w14:textId="77777777" w:rsidR="0016646D" w:rsidRDefault="00667279">
            <w:pPr>
              <w:widowControl/>
              <w:autoSpaceDE w:val="0"/>
              <w:autoSpaceDN w:val="0"/>
              <w:adjustRightInd w:val="0"/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</w:pPr>
            <w:r>
              <w:rPr>
                <w:rFonts w:ascii="Menlo" w:hAnsi="Menlo" w:cs="Menlo"/>
                <w:color w:val="008080"/>
                <w:kern w:val="0"/>
                <w:sz w:val="18"/>
                <w:szCs w:val="18"/>
              </w:rPr>
              <w:t>}</w:t>
            </w:r>
          </w:p>
        </w:tc>
      </w:tr>
    </w:tbl>
    <w:p w14:paraId="4D32EB43" w14:textId="77777777" w:rsidR="0016646D" w:rsidRDefault="0016646D"/>
    <w:p w14:paraId="357858D6" w14:textId="77777777" w:rsidR="0016646D" w:rsidRDefault="0016646D"/>
    <w:p w14:paraId="64F4C801" w14:textId="77777777" w:rsidR="0016646D" w:rsidRDefault="00667279">
      <w:pPr>
        <w:pStyle w:val="2"/>
        <w:numPr>
          <w:ilvl w:val="0"/>
          <w:numId w:val="2"/>
        </w:numPr>
        <w:rPr>
          <w:rFonts w:ascii="微软雅黑" w:eastAsia="微软雅黑" w:hAnsi="微软雅黑"/>
        </w:rPr>
      </w:pPr>
      <w:bookmarkStart w:id="57" w:name="_Toc489350074"/>
      <w:r>
        <w:rPr>
          <w:rFonts w:ascii="微软雅黑" w:eastAsia="微软雅黑" w:hAnsi="微软雅黑" w:hint="eastAsia"/>
        </w:rPr>
        <w:lastRenderedPageBreak/>
        <w:t>Appendix</w:t>
      </w:r>
      <w:bookmarkEnd w:id="57"/>
    </w:p>
    <w:p w14:paraId="1DA9CC65" w14:textId="77777777" w:rsidR="0016646D" w:rsidRDefault="00667279">
      <w:pPr>
        <w:pStyle w:val="3"/>
      </w:pPr>
      <w:bookmarkStart w:id="58" w:name="_Toc461545231"/>
      <w:bookmarkStart w:id="59" w:name="_Toc489350075"/>
      <w:r>
        <w:rPr>
          <w:rFonts w:hint="eastAsia"/>
        </w:rPr>
        <w:t xml:space="preserve">Appendix </w:t>
      </w:r>
      <w:proofErr w:type="gramStart"/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 </w:t>
      </w:r>
      <w:r>
        <w:t>Definition</w:t>
      </w:r>
      <w:proofErr w:type="gramEnd"/>
      <w:r>
        <w:t xml:space="preserve"> of </w:t>
      </w:r>
      <w:proofErr w:type="spellStart"/>
      <w:r>
        <w:rPr>
          <w:rFonts w:hint="eastAsia"/>
        </w:rPr>
        <w:t>ProductI</w:t>
      </w:r>
      <w:r>
        <w:t>nformation</w:t>
      </w:r>
      <w:bookmarkEnd w:id="58"/>
      <w:bookmarkEnd w:id="59"/>
      <w:proofErr w:type="spellEnd"/>
    </w:p>
    <w:tbl>
      <w:tblPr>
        <w:tblStyle w:val="ac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417"/>
        <w:gridCol w:w="851"/>
        <w:gridCol w:w="2126"/>
        <w:gridCol w:w="851"/>
        <w:gridCol w:w="1184"/>
      </w:tblGrid>
      <w:tr w:rsidR="0016646D" w14:paraId="72DDCAE4" w14:textId="77777777">
        <w:trPr>
          <w:trHeight w:val="397"/>
        </w:trPr>
        <w:tc>
          <w:tcPr>
            <w:tcW w:w="810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13061A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</w:t>
            </w:r>
            <w:r>
              <w:rPr>
                <w:rFonts w:ascii="微软雅黑" w:eastAsia="微软雅黑" w:hAnsi="微软雅黑"/>
                <w:sz w:val="15"/>
                <w:szCs w:val="15"/>
              </w:rPr>
              <w:t xml:space="preserve"> 9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.1 Product information 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GOODS_DETAIL</w:t>
            </w:r>
          </w:p>
        </w:tc>
      </w:tr>
      <w:tr w:rsidR="0016646D" w14:paraId="4B296299" w14:textId="77777777">
        <w:trPr>
          <w:trHeight w:val="397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41BD768D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C79E474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name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0B3DF8D5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637FA9D1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Parameter Description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3A297BC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Can be empty?</w:t>
            </w:r>
          </w:p>
        </w:tc>
        <w:tc>
          <w:tcPr>
            <w:tcW w:w="1184" w:type="dxa"/>
            <w:shd w:val="clear" w:color="auto" w:fill="C6D9F1" w:themeFill="text2" w:themeFillTint="33"/>
            <w:vAlign w:val="center"/>
          </w:tcPr>
          <w:p w14:paraId="7FA3D4D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</w:t>
            </w:r>
          </w:p>
        </w:tc>
      </w:tr>
      <w:tr w:rsidR="0016646D" w14:paraId="5A2E7D1A" w14:textId="77777777">
        <w:trPr>
          <w:cantSplit/>
          <w:trHeight w:val="397"/>
        </w:trPr>
        <w:tc>
          <w:tcPr>
            <w:tcW w:w="1673" w:type="dxa"/>
          </w:tcPr>
          <w:p w14:paraId="0DB8527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GOOD_ID</w:t>
            </w:r>
          </w:p>
        </w:tc>
        <w:tc>
          <w:tcPr>
            <w:tcW w:w="1417" w:type="dxa"/>
          </w:tcPr>
          <w:p w14:paraId="733F57C5" w14:textId="77777777" w:rsidR="0016646D" w:rsidRDefault="00667279">
            <w:pPr>
              <w:pStyle w:val="12"/>
              <w:ind w:left="90" w:hangingChars="50" w:hanging="9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Product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ID</w:t>
            </w:r>
          </w:p>
        </w:tc>
        <w:tc>
          <w:tcPr>
            <w:tcW w:w="851" w:type="dxa"/>
          </w:tcPr>
          <w:p w14:paraId="60170C8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6F48DA3B" w14:textId="77777777" w:rsidR="0016646D" w:rsidRDefault="00667279">
            <w:pPr>
              <w:pStyle w:val="12"/>
              <w:ind w:left="90" w:hangingChars="50" w:hanging="9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Product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ID</w:t>
            </w:r>
          </w:p>
        </w:tc>
        <w:tc>
          <w:tcPr>
            <w:tcW w:w="851" w:type="dxa"/>
          </w:tcPr>
          <w:p w14:paraId="58E8E9F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7A639A9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2010</w:t>
            </w:r>
          </w:p>
        </w:tc>
      </w:tr>
      <w:tr w:rsidR="0016646D" w14:paraId="1ADC747B" w14:textId="77777777">
        <w:trPr>
          <w:trHeight w:val="397"/>
        </w:trPr>
        <w:tc>
          <w:tcPr>
            <w:tcW w:w="1673" w:type="dxa"/>
          </w:tcPr>
          <w:p w14:paraId="44823E2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GOOD_NAME</w:t>
            </w:r>
          </w:p>
        </w:tc>
        <w:tc>
          <w:tcPr>
            <w:tcW w:w="1417" w:type="dxa"/>
          </w:tcPr>
          <w:p w14:paraId="5397A46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name</w:t>
            </w:r>
          </w:p>
        </w:tc>
        <w:tc>
          <w:tcPr>
            <w:tcW w:w="851" w:type="dxa"/>
          </w:tcPr>
          <w:p w14:paraId="7B8BDB4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3F67883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name</w:t>
            </w:r>
          </w:p>
        </w:tc>
        <w:tc>
          <w:tcPr>
            <w:tcW w:w="851" w:type="dxa"/>
          </w:tcPr>
          <w:p w14:paraId="01E2390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5EB32D4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IPhone</w:t>
            </w:r>
            <w:proofErr w:type="spellEnd"/>
          </w:p>
        </w:tc>
      </w:tr>
      <w:tr w:rsidR="0016646D" w14:paraId="7A41A50C" w14:textId="77777777">
        <w:trPr>
          <w:trHeight w:val="397"/>
        </w:trPr>
        <w:tc>
          <w:tcPr>
            <w:tcW w:w="1673" w:type="dxa"/>
          </w:tcPr>
          <w:p w14:paraId="166D56F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GOOD_CLASS</w:t>
            </w:r>
          </w:p>
        </w:tc>
        <w:tc>
          <w:tcPr>
            <w:tcW w:w="1417" w:type="dxa"/>
          </w:tcPr>
          <w:p w14:paraId="7BAD479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Classification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of products</w:t>
            </w:r>
          </w:p>
        </w:tc>
        <w:tc>
          <w:tcPr>
            <w:tcW w:w="851" w:type="dxa"/>
          </w:tcPr>
          <w:p w14:paraId="41A08F9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47B0CFE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Device code</w:t>
            </w:r>
          </w:p>
        </w:tc>
        <w:tc>
          <w:tcPr>
            <w:tcW w:w="851" w:type="dxa"/>
          </w:tcPr>
          <w:p w14:paraId="652467B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40AAF9E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Mobile phone</w:t>
            </w:r>
          </w:p>
        </w:tc>
      </w:tr>
      <w:tr w:rsidR="0016646D" w14:paraId="5B354AD1" w14:textId="77777777">
        <w:trPr>
          <w:trHeight w:val="397"/>
        </w:trPr>
        <w:tc>
          <w:tcPr>
            <w:tcW w:w="1673" w:type="dxa"/>
          </w:tcPr>
          <w:p w14:paraId="4365BBE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GOOD_PRICE</w:t>
            </w:r>
          </w:p>
        </w:tc>
        <w:tc>
          <w:tcPr>
            <w:tcW w:w="1417" w:type="dxa"/>
          </w:tcPr>
          <w:p w14:paraId="30E6D1E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Amount of the product</w:t>
            </w:r>
          </w:p>
        </w:tc>
        <w:tc>
          <w:tcPr>
            <w:tcW w:w="851" w:type="dxa"/>
          </w:tcPr>
          <w:p w14:paraId="220F793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46A9F4D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Unit is Yuan</w:t>
            </w:r>
          </w:p>
        </w:tc>
        <w:tc>
          <w:tcPr>
            <w:tcW w:w="851" w:type="dxa"/>
          </w:tcPr>
          <w:p w14:paraId="0122CF5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2F794AB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4999.00</w:t>
            </w:r>
          </w:p>
        </w:tc>
      </w:tr>
      <w:tr w:rsidR="0016646D" w14:paraId="71A57276" w14:textId="77777777">
        <w:trPr>
          <w:trHeight w:val="397"/>
        </w:trPr>
        <w:tc>
          <w:tcPr>
            <w:tcW w:w="1673" w:type="dxa"/>
          </w:tcPr>
          <w:p w14:paraId="2684199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GOOD_SUBJECT</w:t>
            </w:r>
          </w:p>
        </w:tc>
        <w:tc>
          <w:tcPr>
            <w:tcW w:w="1417" w:type="dxa"/>
          </w:tcPr>
          <w:p w14:paraId="34D5A58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Product description</w:t>
            </w:r>
          </w:p>
        </w:tc>
        <w:tc>
          <w:tcPr>
            <w:tcW w:w="851" w:type="dxa"/>
          </w:tcPr>
          <w:p w14:paraId="033CA57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2126" w:type="dxa"/>
          </w:tcPr>
          <w:p w14:paraId="48A52D4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Please refer to appendix 2 for detailed info.</w:t>
            </w:r>
          </w:p>
        </w:tc>
        <w:tc>
          <w:tcPr>
            <w:tcW w:w="851" w:type="dxa"/>
          </w:tcPr>
          <w:p w14:paraId="03C8107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2D2B4FE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Digital products</w:t>
            </w:r>
          </w:p>
        </w:tc>
      </w:tr>
      <w:tr w:rsidR="0016646D" w14:paraId="03A126F4" w14:textId="77777777">
        <w:trPr>
          <w:trHeight w:val="397"/>
        </w:trPr>
        <w:tc>
          <w:tcPr>
            <w:tcW w:w="1673" w:type="dxa"/>
          </w:tcPr>
          <w:p w14:paraId="73250A6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t>GOOD_QUANTITY</w:t>
            </w:r>
          </w:p>
        </w:tc>
        <w:tc>
          <w:tcPr>
            <w:tcW w:w="1417" w:type="dxa"/>
          </w:tcPr>
          <w:p w14:paraId="6F0C32A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number of products</w:t>
            </w:r>
          </w:p>
        </w:tc>
        <w:tc>
          <w:tcPr>
            <w:tcW w:w="851" w:type="dxa"/>
          </w:tcPr>
          <w:p w14:paraId="41FF536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7B2EAB0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Need to be unique</w:t>
            </w:r>
          </w:p>
        </w:tc>
        <w:tc>
          <w:tcPr>
            <w:tcW w:w="851" w:type="dxa"/>
          </w:tcPr>
          <w:p w14:paraId="4864BA0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  <w:tc>
          <w:tcPr>
            <w:tcW w:w="1184" w:type="dxa"/>
          </w:tcPr>
          <w:p w14:paraId="5B41BA9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16646D" w14:paraId="6BF1FF9D" w14:textId="77777777">
        <w:trPr>
          <w:trHeight w:val="397"/>
        </w:trPr>
        <w:tc>
          <w:tcPr>
            <w:tcW w:w="1673" w:type="dxa"/>
          </w:tcPr>
          <w:p w14:paraId="5860132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t>GOOD_SHOWURL</w:t>
            </w:r>
          </w:p>
        </w:tc>
        <w:tc>
          <w:tcPr>
            <w:tcW w:w="1417" w:type="dxa"/>
          </w:tcPr>
          <w:p w14:paraId="78CC18C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Exhibition address for the product</w:t>
            </w:r>
          </w:p>
        </w:tc>
        <w:tc>
          <w:tcPr>
            <w:tcW w:w="851" w:type="dxa"/>
          </w:tcPr>
          <w:p w14:paraId="48DEB6E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String</w:t>
            </w:r>
          </w:p>
        </w:tc>
        <w:tc>
          <w:tcPr>
            <w:tcW w:w="2126" w:type="dxa"/>
          </w:tcPr>
          <w:p w14:paraId="231B691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address of the goods</w:t>
            </w:r>
          </w:p>
        </w:tc>
        <w:tc>
          <w:tcPr>
            <w:tcW w:w="851" w:type="dxa"/>
          </w:tcPr>
          <w:p w14:paraId="6D9BD23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</w:p>
        </w:tc>
        <w:tc>
          <w:tcPr>
            <w:tcW w:w="1184" w:type="dxa"/>
          </w:tcPr>
          <w:p w14:paraId="0DDCD55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www.sssyin.cn</w:t>
            </w:r>
          </w:p>
        </w:tc>
      </w:tr>
    </w:tbl>
    <w:p w14:paraId="3DE81808" w14:textId="77777777" w:rsidR="0016646D" w:rsidRDefault="0016646D">
      <w:pPr>
        <w:pStyle w:val="12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14:paraId="0BEEB743" w14:textId="77777777" w:rsidR="0016646D" w:rsidRDefault="00667279">
      <w:pPr>
        <w:pStyle w:val="3"/>
        <w:rPr>
          <w:rFonts w:ascii="微软雅黑" w:eastAsia="微软雅黑" w:hAnsi="微软雅黑"/>
          <w:sz w:val="24"/>
          <w:szCs w:val="24"/>
        </w:rPr>
      </w:pPr>
      <w:bookmarkStart w:id="60" w:name="_Toc489350076"/>
      <w:bookmarkStart w:id="61" w:name="_Toc461545232"/>
      <w:r>
        <w:rPr>
          <w:rFonts w:hint="eastAsia"/>
        </w:rPr>
        <w:t xml:space="preserve">Appendix 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 xml:space="preserve"> Payment Channel Data Dictionary (CHANNEL_TYPE)</w:t>
      </w:r>
      <w:bookmarkEnd w:id="60"/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bookmarkEnd w:id="61"/>
    </w:p>
    <w:tbl>
      <w:tblPr>
        <w:tblStyle w:val="ac"/>
        <w:tblW w:w="8107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3288"/>
        <w:gridCol w:w="4762"/>
        <w:gridCol w:w="57"/>
      </w:tblGrid>
      <w:tr w:rsidR="0016646D" w14:paraId="778C9584" w14:textId="77777777">
        <w:trPr>
          <w:gridAfter w:val="1"/>
          <w:wAfter w:w="57" w:type="dxa"/>
          <w:trHeight w:val="397"/>
        </w:trPr>
        <w:tc>
          <w:tcPr>
            <w:tcW w:w="80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F93C56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Table</w:t>
            </w:r>
            <w:r>
              <w:rPr>
                <w:rFonts w:ascii="微软雅黑" w:eastAsia="微软雅黑" w:hAnsi="微软雅黑"/>
                <w:sz w:val="15"/>
                <w:szCs w:val="15"/>
              </w:rPr>
              <w:t xml:space="preserve"> 9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.2 Payment channel 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CHANNEL_TYPE</w:t>
            </w:r>
          </w:p>
        </w:tc>
      </w:tr>
      <w:tr w:rsidR="0016646D" w14:paraId="12CF52AC" w14:textId="77777777">
        <w:trPr>
          <w:trHeight w:val="397"/>
        </w:trPr>
        <w:tc>
          <w:tcPr>
            <w:tcW w:w="3288" w:type="dxa"/>
            <w:shd w:val="clear" w:color="auto" w:fill="C6D9F1" w:themeFill="text2" w:themeFillTint="33"/>
            <w:vAlign w:val="center"/>
          </w:tcPr>
          <w:p w14:paraId="6750E6D5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Code of payment code</w:t>
            </w:r>
          </w:p>
        </w:tc>
        <w:tc>
          <w:tcPr>
            <w:tcW w:w="4819" w:type="dxa"/>
            <w:gridSpan w:val="2"/>
            <w:shd w:val="clear" w:color="auto" w:fill="C6D9F1" w:themeFill="text2" w:themeFillTint="33"/>
            <w:vAlign w:val="center"/>
          </w:tcPr>
          <w:p w14:paraId="25B4593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</w:tr>
      <w:tr w:rsidR="0016646D" w14:paraId="4B4B14F0" w14:textId="77777777">
        <w:trPr>
          <w:cantSplit/>
          <w:trHeight w:val="397"/>
        </w:trPr>
        <w:tc>
          <w:tcPr>
            <w:tcW w:w="3288" w:type="dxa"/>
          </w:tcPr>
          <w:p w14:paraId="36A3531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4819" w:type="dxa"/>
            <w:gridSpan w:val="2"/>
          </w:tcPr>
          <w:p w14:paraId="32B7ABE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when Customer’s QR code is scanned by merchant to </w:t>
            </w:r>
            <w:proofErr w:type="spellStart"/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pay,we</w:t>
            </w:r>
            <w:proofErr w:type="spellEnd"/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 xml:space="preserve"> will automatic determination channels if set 0.</w:t>
            </w:r>
          </w:p>
        </w:tc>
      </w:tr>
      <w:tr w:rsidR="0016646D" w14:paraId="204F52DA" w14:textId="77777777">
        <w:trPr>
          <w:cantSplit/>
          <w:trHeight w:val="397"/>
        </w:trPr>
        <w:tc>
          <w:tcPr>
            <w:tcW w:w="3288" w:type="dxa"/>
          </w:tcPr>
          <w:p w14:paraId="1A6F085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4819" w:type="dxa"/>
            <w:gridSpan w:val="2"/>
          </w:tcPr>
          <w:p w14:paraId="30A0B51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bookmarkStart w:id="62" w:name="OLE_LINK3"/>
            <w:bookmarkStart w:id="63" w:name="OLE_LINK4"/>
            <w:r>
              <w:rPr>
                <w:rFonts w:ascii="微软雅黑" w:eastAsia="微软雅黑" w:hAnsi="微软雅黑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lipay</w:t>
            </w:r>
            <w:bookmarkEnd w:id="62"/>
            <w:bookmarkEnd w:id="63"/>
          </w:p>
        </w:tc>
      </w:tr>
      <w:tr w:rsidR="0016646D" w14:paraId="2FE3654C" w14:textId="77777777">
        <w:trPr>
          <w:trHeight w:val="397"/>
        </w:trPr>
        <w:tc>
          <w:tcPr>
            <w:tcW w:w="3288" w:type="dxa"/>
          </w:tcPr>
          <w:p w14:paraId="1E2A2A7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14:paraId="52AC1D0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WeChat pay</w:t>
            </w:r>
          </w:p>
        </w:tc>
      </w:tr>
      <w:tr w:rsidR="0016646D" w14:paraId="5AC031FE" w14:textId="77777777">
        <w:trPr>
          <w:trHeight w:val="397"/>
        </w:trPr>
        <w:tc>
          <w:tcPr>
            <w:tcW w:w="3288" w:type="dxa"/>
          </w:tcPr>
          <w:p w14:paraId="41B1EBD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4819" w:type="dxa"/>
            <w:gridSpan w:val="2"/>
          </w:tcPr>
          <w:p w14:paraId="61B0E7F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China Merchants Bank</w:t>
            </w:r>
          </w:p>
        </w:tc>
      </w:tr>
      <w:tr w:rsidR="0016646D" w14:paraId="396103BF" w14:textId="77777777">
        <w:trPr>
          <w:trHeight w:val="397"/>
        </w:trPr>
        <w:tc>
          <w:tcPr>
            <w:tcW w:w="3288" w:type="dxa"/>
          </w:tcPr>
          <w:p w14:paraId="1A4AC4C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4819" w:type="dxa"/>
            <w:gridSpan w:val="2"/>
          </w:tcPr>
          <w:p w14:paraId="416ACDA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China Construction Bank</w:t>
            </w:r>
          </w:p>
        </w:tc>
      </w:tr>
      <w:tr w:rsidR="0016646D" w14:paraId="5E6A57D3" w14:textId="77777777">
        <w:trPr>
          <w:trHeight w:val="397"/>
        </w:trPr>
        <w:tc>
          <w:tcPr>
            <w:tcW w:w="3288" w:type="dxa"/>
          </w:tcPr>
          <w:p w14:paraId="59D97C1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4819" w:type="dxa"/>
            <w:gridSpan w:val="2"/>
          </w:tcPr>
          <w:p w14:paraId="0779958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Agricultural Bank</w:t>
            </w:r>
          </w:p>
        </w:tc>
      </w:tr>
    </w:tbl>
    <w:tbl>
      <w:tblPr>
        <w:tblW w:w="810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4815"/>
      </w:tblGrid>
      <w:tr w:rsidR="0016646D" w14:paraId="7FA8C4DD" w14:textId="77777777">
        <w:trPr>
          <w:trHeight w:val="39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163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15C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Shanghai Pudong Development Bank</w:t>
            </w:r>
          </w:p>
        </w:tc>
      </w:tr>
      <w:tr w:rsidR="0016646D" w14:paraId="121BF14A" w14:textId="77777777">
        <w:trPr>
          <w:trHeight w:val="39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545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33D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Baidu wallet</w:t>
            </w:r>
          </w:p>
        </w:tc>
      </w:tr>
      <w:tr w:rsidR="0016646D" w14:paraId="581FA763" w14:textId="77777777">
        <w:trPr>
          <w:trHeight w:val="39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551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F9F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Telecom best payment</w:t>
            </w:r>
          </w:p>
        </w:tc>
      </w:tr>
      <w:tr w:rsidR="0016646D" w14:paraId="03148DFD" w14:textId="77777777">
        <w:trPr>
          <w:trHeight w:val="90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6A5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48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67B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QQWallet</w:t>
            </w:r>
            <w:proofErr w:type="spellEnd"/>
          </w:p>
        </w:tc>
      </w:tr>
      <w:tr w:rsidR="0016646D" w14:paraId="37947E5A" w14:textId="77777777">
        <w:trPr>
          <w:trHeight w:val="397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CB9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32</w:t>
            </w:r>
          </w:p>
        </w:tc>
        <w:tc>
          <w:tcPr>
            <w:tcW w:w="48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784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Union pay </w:t>
            </w:r>
          </w:p>
        </w:tc>
      </w:tr>
      <w:tr w:rsidR="0016646D" w14:paraId="4EA6AE61" w14:textId="77777777">
        <w:trPr>
          <w:trHeight w:val="397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6C01EA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34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6401D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Alipay mobile web pay</w:t>
            </w:r>
          </w:p>
        </w:tc>
      </w:tr>
    </w:tbl>
    <w:p w14:paraId="6B7C97F3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25DE47E1" w14:textId="77777777" w:rsidR="0016646D" w:rsidRDefault="00667279">
      <w:pPr>
        <w:pStyle w:val="3"/>
        <w:rPr>
          <w:rFonts w:ascii="微软雅黑" w:eastAsia="微软雅黑" w:hAnsi="微软雅黑"/>
          <w:sz w:val="24"/>
          <w:szCs w:val="24"/>
          <w:highlight w:val="red"/>
        </w:rPr>
      </w:pPr>
      <w:bookmarkStart w:id="64" w:name="_Toc461545233"/>
      <w:bookmarkStart w:id="65" w:name="_Toc489350077"/>
      <w:r>
        <w:rPr>
          <w:rFonts w:ascii="微软雅黑" w:eastAsia="微软雅黑" w:hAnsi="微软雅黑" w:hint="eastAsia"/>
          <w:sz w:val="24"/>
          <w:szCs w:val="24"/>
        </w:rPr>
        <w:t xml:space="preserve">Appendix </w:t>
      </w:r>
      <w:r>
        <w:rPr>
          <w:rFonts w:ascii="微软雅黑" w:eastAsia="微软雅黑" w:hAnsi="微软雅黑"/>
          <w:sz w:val="24"/>
          <w:szCs w:val="24"/>
        </w:rPr>
        <w:t xml:space="preserve">3 </w:t>
      </w:r>
      <w:r>
        <w:rPr>
          <w:rFonts w:ascii="微软雅黑" w:eastAsia="微软雅黑" w:hAnsi="微软雅黑" w:hint="eastAsia"/>
          <w:sz w:val="24"/>
          <w:szCs w:val="24"/>
        </w:rPr>
        <w:t>Payment Channel Data Dictionary (FUND_BILL_LIST)</w:t>
      </w:r>
      <w:bookmarkEnd w:id="64"/>
      <w:bookmarkEnd w:id="65"/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tbl>
      <w:tblPr>
        <w:tblStyle w:val="ac"/>
        <w:tblW w:w="8107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3288"/>
        <w:gridCol w:w="4762"/>
        <w:gridCol w:w="57"/>
      </w:tblGrid>
      <w:tr w:rsidR="0016646D" w14:paraId="313A05D2" w14:textId="77777777">
        <w:trPr>
          <w:gridAfter w:val="1"/>
          <w:wAfter w:w="57" w:type="dxa"/>
          <w:trHeight w:val="397"/>
        </w:trPr>
        <w:tc>
          <w:tcPr>
            <w:tcW w:w="80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784D4A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9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.3 Payment channels 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FUND_BILL_LIST</w:t>
            </w:r>
          </w:p>
        </w:tc>
      </w:tr>
      <w:tr w:rsidR="0016646D" w14:paraId="2F2BD041" w14:textId="77777777">
        <w:trPr>
          <w:trHeight w:val="397"/>
        </w:trPr>
        <w:tc>
          <w:tcPr>
            <w:tcW w:w="3288" w:type="dxa"/>
            <w:shd w:val="clear" w:color="auto" w:fill="C6D9F1" w:themeFill="text2" w:themeFillTint="33"/>
            <w:vAlign w:val="center"/>
          </w:tcPr>
          <w:p w14:paraId="19FE1F62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Code of payment channel</w:t>
            </w:r>
          </w:p>
        </w:tc>
        <w:tc>
          <w:tcPr>
            <w:tcW w:w="4819" w:type="dxa"/>
            <w:gridSpan w:val="2"/>
            <w:shd w:val="clear" w:color="auto" w:fill="C6D9F1" w:themeFill="text2" w:themeFillTint="33"/>
            <w:vAlign w:val="center"/>
          </w:tcPr>
          <w:p w14:paraId="4506C12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channel</w:t>
            </w:r>
          </w:p>
        </w:tc>
      </w:tr>
      <w:tr w:rsidR="0016646D" w14:paraId="2CE3A53C" w14:textId="77777777">
        <w:trPr>
          <w:cantSplit/>
          <w:trHeight w:val="397"/>
        </w:trPr>
        <w:tc>
          <w:tcPr>
            <w:tcW w:w="3288" w:type="dxa"/>
          </w:tcPr>
          <w:p w14:paraId="3EE1091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00</w:t>
            </w:r>
          </w:p>
        </w:tc>
        <w:tc>
          <w:tcPr>
            <w:tcW w:w="4819" w:type="dxa"/>
            <w:gridSpan w:val="2"/>
          </w:tcPr>
          <w:p w14:paraId="5A27333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lipay bonus</w:t>
            </w:r>
          </w:p>
        </w:tc>
      </w:tr>
      <w:tr w:rsidR="0016646D" w14:paraId="27D6D24A" w14:textId="77777777">
        <w:trPr>
          <w:trHeight w:val="397"/>
        </w:trPr>
        <w:tc>
          <w:tcPr>
            <w:tcW w:w="3288" w:type="dxa"/>
          </w:tcPr>
          <w:p w14:paraId="3446BEB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</w:tcPr>
          <w:p w14:paraId="191077F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lipay balance</w:t>
            </w:r>
          </w:p>
        </w:tc>
      </w:tr>
      <w:tr w:rsidR="0016646D" w14:paraId="2B4AE855" w14:textId="77777777">
        <w:trPr>
          <w:trHeight w:val="397"/>
        </w:trPr>
        <w:tc>
          <w:tcPr>
            <w:tcW w:w="3288" w:type="dxa"/>
          </w:tcPr>
          <w:p w14:paraId="774E240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60</w:t>
            </w:r>
          </w:p>
        </w:tc>
        <w:tc>
          <w:tcPr>
            <w:tcW w:w="4819" w:type="dxa"/>
            <w:gridSpan w:val="2"/>
          </w:tcPr>
          <w:p w14:paraId="0BC8A41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Alipay prepaid card</w:t>
            </w:r>
          </w:p>
        </w:tc>
      </w:tr>
      <w:tr w:rsidR="0016646D" w14:paraId="78E94DE6" w14:textId="77777777">
        <w:trPr>
          <w:trHeight w:val="397"/>
        </w:trPr>
        <w:tc>
          <w:tcPr>
            <w:tcW w:w="3288" w:type="dxa"/>
          </w:tcPr>
          <w:p w14:paraId="73BFDBA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4819" w:type="dxa"/>
            <w:gridSpan w:val="2"/>
          </w:tcPr>
          <w:p w14:paraId="225A2FD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Alipay Ji 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Fenbao</w:t>
            </w:r>
            <w:proofErr w:type="spellEnd"/>
          </w:p>
        </w:tc>
      </w:tr>
      <w:tr w:rsidR="0016646D" w14:paraId="7187DE62" w14:textId="77777777">
        <w:trPr>
          <w:trHeight w:val="397"/>
        </w:trPr>
        <w:tc>
          <w:tcPr>
            <w:tcW w:w="3288" w:type="dxa"/>
          </w:tcPr>
          <w:p w14:paraId="295E5CC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70</w:t>
            </w:r>
          </w:p>
        </w:tc>
        <w:tc>
          <w:tcPr>
            <w:tcW w:w="4819" w:type="dxa"/>
            <w:gridSpan w:val="2"/>
          </w:tcPr>
          <w:p w14:paraId="241916A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by Alipay credit</w:t>
            </w:r>
          </w:p>
        </w:tc>
      </w:tr>
      <w:tr w:rsidR="0016646D" w14:paraId="67CFE875" w14:textId="77777777">
        <w:trPr>
          <w:trHeight w:val="397"/>
        </w:trPr>
        <w:tc>
          <w:tcPr>
            <w:tcW w:w="3288" w:type="dxa"/>
          </w:tcPr>
          <w:p w14:paraId="046B594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40</w:t>
            </w:r>
          </w:p>
        </w:tc>
        <w:tc>
          <w:tcPr>
            <w:tcW w:w="4819" w:type="dxa"/>
            <w:gridSpan w:val="2"/>
          </w:tcPr>
          <w:p w14:paraId="254BCBA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Discount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vouchers</w:t>
            </w:r>
          </w:p>
        </w:tc>
      </w:tr>
      <w:tr w:rsidR="0016646D" w14:paraId="70C289C7" w14:textId="77777777">
        <w:trPr>
          <w:trHeight w:val="397"/>
        </w:trPr>
        <w:tc>
          <w:tcPr>
            <w:tcW w:w="3288" w:type="dxa"/>
          </w:tcPr>
          <w:p w14:paraId="2E15ABD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80</w:t>
            </w:r>
          </w:p>
        </w:tc>
        <w:tc>
          <w:tcPr>
            <w:tcW w:w="4819" w:type="dxa"/>
            <w:gridSpan w:val="2"/>
          </w:tcPr>
          <w:p w14:paraId="106E410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Prepaid card</w:t>
            </w:r>
          </w:p>
        </w:tc>
      </w:tr>
      <w:tr w:rsidR="0016646D" w14:paraId="385082AE" w14:textId="77777777">
        <w:trPr>
          <w:trHeight w:val="397"/>
        </w:trPr>
        <w:tc>
          <w:tcPr>
            <w:tcW w:w="3288" w:type="dxa"/>
          </w:tcPr>
          <w:p w14:paraId="722C935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90</w:t>
            </w:r>
          </w:p>
        </w:tc>
        <w:tc>
          <w:tcPr>
            <w:tcW w:w="4819" w:type="dxa"/>
            <w:gridSpan w:val="2"/>
          </w:tcPr>
          <w:p w14:paraId="331E9BE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by 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credit(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consumer loan)</w:t>
            </w:r>
          </w:p>
        </w:tc>
      </w:tr>
      <w:tr w:rsidR="0016646D" w14:paraId="7C8B69ED" w14:textId="77777777">
        <w:trPr>
          <w:trHeight w:val="397"/>
        </w:trPr>
        <w:tc>
          <w:tcPr>
            <w:tcW w:w="3288" w:type="dxa"/>
          </w:tcPr>
          <w:p w14:paraId="03B20DC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</w:tcPr>
          <w:p w14:paraId="60C83AF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by WeChat</w:t>
            </w:r>
          </w:p>
        </w:tc>
      </w:tr>
      <w:tr w:rsidR="0016646D" w14:paraId="27327471" w14:textId="77777777">
        <w:trPr>
          <w:trHeight w:val="397"/>
        </w:trPr>
        <w:tc>
          <w:tcPr>
            <w:tcW w:w="3288" w:type="dxa"/>
          </w:tcPr>
          <w:p w14:paraId="0B6B928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</w:tcPr>
          <w:p w14:paraId="38E0E80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by QQ Wallet</w:t>
            </w:r>
          </w:p>
        </w:tc>
      </w:tr>
      <w:tr w:rsidR="0016646D" w14:paraId="2CE3A11A" w14:textId="77777777">
        <w:trPr>
          <w:trHeight w:val="397"/>
        </w:trPr>
        <w:tc>
          <w:tcPr>
            <w:tcW w:w="3288" w:type="dxa"/>
          </w:tcPr>
          <w:p w14:paraId="55A9DE5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</w:tcPr>
          <w:p w14:paraId="70C4119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by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Baidu Wallet</w:t>
            </w:r>
          </w:p>
        </w:tc>
      </w:tr>
      <w:tr w:rsidR="0016646D" w14:paraId="6D636A1F" w14:textId="77777777">
        <w:trPr>
          <w:trHeight w:val="397"/>
        </w:trPr>
        <w:tc>
          <w:tcPr>
            <w:tcW w:w="3288" w:type="dxa"/>
          </w:tcPr>
          <w:p w14:paraId="33A834C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  <w:tc>
          <w:tcPr>
            <w:tcW w:w="4819" w:type="dxa"/>
            <w:gridSpan w:val="2"/>
          </w:tcPr>
          <w:p w14:paraId="56FE1B1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by Best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Pay</w:t>
            </w:r>
          </w:p>
        </w:tc>
      </w:tr>
      <w:tr w:rsidR="0016646D" w14:paraId="770D3DF1" w14:textId="77777777">
        <w:trPr>
          <w:trHeight w:val="397"/>
        </w:trPr>
        <w:tc>
          <w:tcPr>
            <w:tcW w:w="3288" w:type="dxa"/>
          </w:tcPr>
          <w:p w14:paraId="19EB1CC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41</w:t>
            </w:r>
          </w:p>
        </w:tc>
        <w:tc>
          <w:tcPr>
            <w:tcW w:w="4819" w:type="dxa"/>
            <w:gridSpan w:val="2"/>
          </w:tcPr>
          <w:p w14:paraId="6BBAC46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by WeChat cash coupon</w:t>
            </w:r>
          </w:p>
        </w:tc>
      </w:tr>
      <w:tr w:rsidR="0016646D" w14:paraId="025D3635" w14:textId="77777777">
        <w:trPr>
          <w:trHeight w:val="397"/>
        </w:trPr>
        <w:tc>
          <w:tcPr>
            <w:tcW w:w="3288" w:type="dxa"/>
          </w:tcPr>
          <w:p w14:paraId="520E2C1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42</w:t>
            </w:r>
          </w:p>
        </w:tc>
        <w:tc>
          <w:tcPr>
            <w:tcW w:w="4819" w:type="dxa"/>
            <w:gridSpan w:val="2"/>
          </w:tcPr>
          <w:p w14:paraId="04BDD9E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Payment by Q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Q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Wallet cash coupon</w:t>
            </w:r>
          </w:p>
        </w:tc>
      </w:tr>
      <w:tr w:rsidR="0016646D" w14:paraId="4123155C" w14:textId="77777777">
        <w:trPr>
          <w:trHeight w:val="397"/>
        </w:trPr>
        <w:tc>
          <w:tcPr>
            <w:tcW w:w="3288" w:type="dxa"/>
          </w:tcPr>
          <w:p w14:paraId="4CF5471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43</w:t>
            </w:r>
          </w:p>
        </w:tc>
        <w:tc>
          <w:tcPr>
            <w:tcW w:w="4819" w:type="dxa"/>
            <w:gridSpan w:val="2"/>
          </w:tcPr>
          <w:p w14:paraId="78B48A1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by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Baidu Wallet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cash coupon</w:t>
            </w:r>
          </w:p>
        </w:tc>
      </w:tr>
      <w:tr w:rsidR="0016646D" w14:paraId="47C23AE1" w14:textId="77777777">
        <w:trPr>
          <w:trHeight w:val="397"/>
        </w:trPr>
        <w:tc>
          <w:tcPr>
            <w:tcW w:w="3288" w:type="dxa"/>
          </w:tcPr>
          <w:p w14:paraId="79F7457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44</w:t>
            </w:r>
          </w:p>
        </w:tc>
        <w:tc>
          <w:tcPr>
            <w:tcW w:w="4819" w:type="dxa"/>
            <w:gridSpan w:val="2"/>
          </w:tcPr>
          <w:p w14:paraId="1E308DF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Payment by Best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Pay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cash coupon</w:t>
            </w:r>
          </w:p>
        </w:tc>
      </w:tr>
      <w:tr w:rsidR="0016646D" w14:paraId="52EE29F1" w14:textId="77777777">
        <w:trPr>
          <w:trHeight w:val="397"/>
        </w:trPr>
        <w:tc>
          <w:tcPr>
            <w:tcW w:w="3288" w:type="dxa"/>
          </w:tcPr>
          <w:p w14:paraId="0159ABE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  <w:tc>
          <w:tcPr>
            <w:tcW w:w="4819" w:type="dxa"/>
            <w:gridSpan w:val="2"/>
          </w:tcPr>
          <w:p w14:paraId="6824481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Alipay financial accounts</w:t>
            </w:r>
          </w:p>
        </w:tc>
      </w:tr>
      <w:tr w:rsidR="0016646D" w14:paraId="007D60E9" w14:textId="77777777">
        <w:trPr>
          <w:trHeight w:val="397"/>
        </w:trPr>
        <w:tc>
          <w:tcPr>
            <w:tcW w:w="3288" w:type="dxa"/>
          </w:tcPr>
          <w:p w14:paraId="15CBDF7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101</w:t>
            </w:r>
          </w:p>
        </w:tc>
        <w:tc>
          <w:tcPr>
            <w:tcW w:w="4819" w:type="dxa"/>
            <w:gridSpan w:val="2"/>
          </w:tcPr>
          <w:p w14:paraId="494894B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store card</w:t>
            </w:r>
          </w:p>
        </w:tc>
      </w:tr>
      <w:tr w:rsidR="0016646D" w14:paraId="09493037" w14:textId="77777777">
        <w:trPr>
          <w:trHeight w:val="397"/>
        </w:trPr>
        <w:tc>
          <w:tcPr>
            <w:tcW w:w="3288" w:type="dxa"/>
          </w:tcPr>
          <w:p w14:paraId="64FB81D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102</w:t>
            </w:r>
          </w:p>
        </w:tc>
        <w:tc>
          <w:tcPr>
            <w:tcW w:w="4819" w:type="dxa"/>
            <w:gridSpan w:val="2"/>
          </w:tcPr>
          <w:p w14:paraId="1FB1F67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coupons</w:t>
            </w:r>
          </w:p>
        </w:tc>
      </w:tr>
      <w:tr w:rsidR="0016646D" w14:paraId="3F757C0D" w14:textId="77777777">
        <w:trPr>
          <w:trHeight w:val="397"/>
        </w:trPr>
        <w:tc>
          <w:tcPr>
            <w:tcW w:w="3288" w:type="dxa"/>
          </w:tcPr>
          <w:p w14:paraId="57CB608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103</w:t>
            </w:r>
          </w:p>
        </w:tc>
        <w:tc>
          <w:tcPr>
            <w:tcW w:w="4819" w:type="dxa"/>
            <w:gridSpan w:val="2"/>
          </w:tcPr>
          <w:p w14:paraId="304418B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Bank card (via Alipay)</w:t>
            </w:r>
          </w:p>
        </w:tc>
      </w:tr>
      <w:tr w:rsidR="0016646D" w14:paraId="0DF1F772" w14:textId="77777777">
        <w:trPr>
          <w:trHeight w:val="397"/>
        </w:trPr>
        <w:tc>
          <w:tcPr>
            <w:tcW w:w="3288" w:type="dxa"/>
          </w:tcPr>
          <w:p w14:paraId="1924C87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104</w:t>
            </w:r>
          </w:p>
        </w:tc>
        <w:tc>
          <w:tcPr>
            <w:tcW w:w="4819" w:type="dxa"/>
            <w:gridSpan w:val="2"/>
          </w:tcPr>
          <w:p w14:paraId="332AD9C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Merchant bonus</w:t>
            </w:r>
          </w:p>
        </w:tc>
      </w:tr>
      <w:tr w:rsidR="0016646D" w14:paraId="2780016F" w14:textId="77777777">
        <w:trPr>
          <w:trHeight w:val="397"/>
        </w:trPr>
        <w:tc>
          <w:tcPr>
            <w:tcW w:w="3288" w:type="dxa"/>
          </w:tcPr>
          <w:p w14:paraId="16AE9AD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9001</w:t>
            </w:r>
          </w:p>
        </w:tc>
        <w:tc>
          <w:tcPr>
            <w:tcW w:w="4819" w:type="dxa"/>
            <w:gridSpan w:val="2"/>
          </w:tcPr>
          <w:p w14:paraId="43762BE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Bank card (via Bank, including debit and credit cards)</w:t>
            </w:r>
          </w:p>
        </w:tc>
      </w:tr>
      <w:tr w:rsidR="0016646D" w14:paraId="18FB7888" w14:textId="77777777">
        <w:trPr>
          <w:trHeight w:val="397"/>
        </w:trPr>
        <w:tc>
          <w:tcPr>
            <w:tcW w:w="3288" w:type="dxa"/>
          </w:tcPr>
          <w:p w14:paraId="74C3CD1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9002</w:t>
            </w:r>
          </w:p>
        </w:tc>
        <w:tc>
          <w:tcPr>
            <w:tcW w:w="4819" w:type="dxa"/>
            <w:gridSpan w:val="2"/>
          </w:tcPr>
          <w:p w14:paraId="16A026C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Random discount</w:t>
            </w:r>
          </w:p>
        </w:tc>
      </w:tr>
      <w:tr w:rsidR="0016646D" w14:paraId="09AF1529" w14:textId="77777777">
        <w:trPr>
          <w:trHeight w:val="397"/>
        </w:trPr>
        <w:tc>
          <w:tcPr>
            <w:tcW w:w="3288" w:type="dxa"/>
          </w:tcPr>
          <w:p w14:paraId="024BB8A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9003</w:t>
            </w:r>
          </w:p>
        </w:tc>
        <w:tc>
          <w:tcPr>
            <w:tcW w:w="4819" w:type="dxa"/>
            <w:gridSpan w:val="2"/>
          </w:tcPr>
          <w:p w14:paraId="2DF7777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Free</w:t>
            </w:r>
          </w:p>
        </w:tc>
      </w:tr>
      <w:tr w:rsidR="0016646D" w14:paraId="1924FEFB" w14:textId="77777777">
        <w:trPr>
          <w:trHeight w:val="397"/>
        </w:trPr>
        <w:tc>
          <w:tcPr>
            <w:tcW w:w="3288" w:type="dxa"/>
          </w:tcPr>
          <w:p w14:paraId="1CCB72D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9004</w:t>
            </w:r>
          </w:p>
        </w:tc>
        <w:tc>
          <w:tcPr>
            <w:tcW w:w="4819" w:type="dxa"/>
            <w:gridSpan w:val="2"/>
          </w:tcPr>
          <w:p w14:paraId="4401EE6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Apply corresponding discount when transaction amount 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meet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the pre-set discounting amount by the merchant</w:t>
            </w:r>
          </w:p>
        </w:tc>
      </w:tr>
      <w:tr w:rsidR="0016646D" w14:paraId="75AE5917" w14:textId="77777777">
        <w:trPr>
          <w:trHeight w:val="397"/>
        </w:trPr>
        <w:tc>
          <w:tcPr>
            <w:tcW w:w="3288" w:type="dxa"/>
          </w:tcPr>
          <w:p w14:paraId="3B5690D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9005</w:t>
            </w:r>
          </w:p>
        </w:tc>
        <w:tc>
          <w:tcPr>
            <w:tcW w:w="4819" w:type="dxa"/>
            <w:gridSpan w:val="2"/>
          </w:tcPr>
          <w:p w14:paraId="02FE6D2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bookmarkStart w:id="66" w:name="OLE_LINK5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The discount of single item.</w:t>
            </w:r>
            <w:bookmarkEnd w:id="66"/>
          </w:p>
        </w:tc>
      </w:tr>
      <w:tr w:rsidR="0016646D" w14:paraId="275480EE" w14:textId="77777777">
        <w:trPr>
          <w:trHeight w:val="397"/>
        </w:trPr>
        <w:tc>
          <w:tcPr>
            <w:tcW w:w="3288" w:type="dxa"/>
          </w:tcPr>
          <w:p w14:paraId="3C9CC51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9006</w:t>
            </w:r>
          </w:p>
        </w:tc>
        <w:tc>
          <w:tcPr>
            <w:tcW w:w="4819" w:type="dxa"/>
            <w:gridSpan w:val="2"/>
          </w:tcPr>
          <w:p w14:paraId="6541C5F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Send goods while the order amount 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reach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the specific amount.</w:t>
            </w:r>
          </w:p>
        </w:tc>
      </w:tr>
    </w:tbl>
    <w:p w14:paraId="6FE2E906" w14:textId="77777777" w:rsidR="0016646D" w:rsidRDefault="0016646D"/>
    <w:p w14:paraId="6F127EB7" w14:textId="77777777" w:rsidR="0016646D" w:rsidRDefault="00667279">
      <w:pPr>
        <w:pStyle w:val="3"/>
        <w:rPr>
          <w:rFonts w:asciiTheme="majorHAnsi" w:eastAsiaTheme="majorEastAsia" w:hAnsiTheme="majorHAnsi"/>
        </w:rPr>
      </w:pPr>
      <w:bookmarkStart w:id="67" w:name="_Toc461545234"/>
      <w:bookmarkStart w:id="68" w:name="_Toc489350078"/>
      <w:r>
        <w:rPr>
          <w:rFonts w:ascii="微软雅黑" w:eastAsia="微软雅黑" w:hAnsi="微软雅黑" w:hint="eastAsia"/>
          <w:sz w:val="24"/>
          <w:szCs w:val="24"/>
        </w:rPr>
        <w:t xml:space="preserve">Appendix </w:t>
      </w:r>
      <w:r>
        <w:t>4</w:t>
      </w:r>
      <w:r>
        <w:rPr>
          <w:rFonts w:hint="eastAsia"/>
        </w:rPr>
        <w:t xml:space="preserve"> Order Status Dictionary</w:t>
      </w:r>
      <w:bookmarkEnd w:id="67"/>
      <w:bookmarkEnd w:id="68"/>
    </w:p>
    <w:tbl>
      <w:tblPr>
        <w:tblStyle w:val="ac"/>
        <w:tblW w:w="8107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3288"/>
        <w:gridCol w:w="4762"/>
        <w:gridCol w:w="57"/>
      </w:tblGrid>
      <w:tr w:rsidR="0016646D" w14:paraId="57F32F1D" w14:textId="77777777">
        <w:trPr>
          <w:gridAfter w:val="1"/>
          <w:wAfter w:w="57" w:type="dxa"/>
          <w:trHeight w:val="397"/>
        </w:trPr>
        <w:tc>
          <w:tcPr>
            <w:tcW w:w="80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943648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9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>.4 The order status</w:t>
            </w:r>
          </w:p>
        </w:tc>
      </w:tr>
      <w:tr w:rsidR="0016646D" w14:paraId="338ACA7C" w14:textId="77777777">
        <w:trPr>
          <w:trHeight w:val="397"/>
        </w:trPr>
        <w:tc>
          <w:tcPr>
            <w:tcW w:w="3288" w:type="dxa"/>
            <w:shd w:val="clear" w:color="auto" w:fill="C6D9F1" w:themeFill="text2" w:themeFillTint="33"/>
            <w:vAlign w:val="center"/>
          </w:tcPr>
          <w:p w14:paraId="276345E7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Order status</w:t>
            </w:r>
          </w:p>
        </w:tc>
        <w:tc>
          <w:tcPr>
            <w:tcW w:w="4819" w:type="dxa"/>
            <w:gridSpan w:val="2"/>
            <w:shd w:val="clear" w:color="auto" w:fill="C6D9F1" w:themeFill="text2" w:themeFillTint="33"/>
            <w:vAlign w:val="center"/>
          </w:tcPr>
          <w:p w14:paraId="267D64A5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Description</w:t>
            </w:r>
          </w:p>
        </w:tc>
      </w:tr>
      <w:tr w:rsidR="0016646D" w14:paraId="3D418360" w14:textId="77777777">
        <w:trPr>
          <w:cantSplit/>
          <w:trHeight w:val="397"/>
        </w:trPr>
        <w:tc>
          <w:tcPr>
            <w:tcW w:w="3288" w:type="dxa"/>
          </w:tcPr>
          <w:p w14:paraId="6E86C7E4" w14:textId="77777777" w:rsidR="0016646D" w:rsidRDefault="00667279">
            <w:pPr>
              <w:pStyle w:val="12"/>
              <w:tabs>
                <w:tab w:val="center" w:pos="1536"/>
              </w:tabs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</w:p>
        </w:tc>
        <w:tc>
          <w:tcPr>
            <w:tcW w:w="4819" w:type="dxa"/>
            <w:gridSpan w:val="2"/>
          </w:tcPr>
          <w:p w14:paraId="43AF75A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Pending payment</w:t>
            </w:r>
          </w:p>
        </w:tc>
      </w:tr>
      <w:tr w:rsidR="0016646D" w14:paraId="65854ECA" w14:textId="77777777">
        <w:trPr>
          <w:trHeight w:val="397"/>
        </w:trPr>
        <w:tc>
          <w:tcPr>
            <w:tcW w:w="3288" w:type="dxa"/>
          </w:tcPr>
          <w:p w14:paraId="1559CF7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4819" w:type="dxa"/>
            <w:gridSpan w:val="2"/>
          </w:tcPr>
          <w:p w14:paraId="31780C86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Paid</w:t>
            </w:r>
          </w:p>
        </w:tc>
      </w:tr>
      <w:tr w:rsidR="0016646D" w14:paraId="579C73C1" w14:textId="77777777">
        <w:trPr>
          <w:trHeight w:val="397"/>
        </w:trPr>
        <w:tc>
          <w:tcPr>
            <w:tcW w:w="3288" w:type="dxa"/>
          </w:tcPr>
          <w:p w14:paraId="462C7A9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4819" w:type="dxa"/>
            <w:gridSpan w:val="2"/>
          </w:tcPr>
          <w:p w14:paraId="3368D41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Revoked</w:t>
            </w:r>
          </w:p>
        </w:tc>
      </w:tr>
      <w:tr w:rsidR="0016646D" w14:paraId="7D1B2809" w14:textId="77777777">
        <w:trPr>
          <w:trHeight w:val="397"/>
        </w:trPr>
        <w:tc>
          <w:tcPr>
            <w:tcW w:w="3288" w:type="dxa"/>
          </w:tcPr>
          <w:p w14:paraId="28119C5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14:paraId="46A683C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Application for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revocation</w:t>
            </w:r>
          </w:p>
        </w:tc>
      </w:tr>
      <w:tr w:rsidR="0016646D" w14:paraId="14DD1697" w14:textId="77777777">
        <w:trPr>
          <w:trHeight w:val="397"/>
        </w:trPr>
        <w:tc>
          <w:tcPr>
            <w:tcW w:w="3288" w:type="dxa"/>
          </w:tcPr>
          <w:p w14:paraId="15DBD5F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4819" w:type="dxa"/>
            <w:gridSpan w:val="2"/>
          </w:tcPr>
          <w:p w14:paraId="2DAB049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Partial refund</w:t>
            </w:r>
          </w:p>
        </w:tc>
      </w:tr>
      <w:tr w:rsidR="0016646D" w14:paraId="05DB25CE" w14:textId="77777777">
        <w:trPr>
          <w:trHeight w:val="397"/>
        </w:trPr>
        <w:tc>
          <w:tcPr>
            <w:tcW w:w="3288" w:type="dxa"/>
          </w:tcPr>
          <w:p w14:paraId="00B855A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4819" w:type="dxa"/>
            <w:gridSpan w:val="2"/>
          </w:tcPr>
          <w:p w14:paraId="3AB9D2DC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Refunded</w:t>
            </w:r>
          </w:p>
        </w:tc>
      </w:tr>
      <w:tr w:rsidR="0016646D" w14:paraId="48E562DA" w14:textId="77777777">
        <w:trPr>
          <w:trHeight w:val="397"/>
        </w:trPr>
        <w:tc>
          <w:tcPr>
            <w:tcW w:w="3288" w:type="dxa"/>
          </w:tcPr>
          <w:p w14:paraId="434613A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4819" w:type="dxa"/>
            <w:gridSpan w:val="2"/>
          </w:tcPr>
          <w:p w14:paraId="726C898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Transaction closed</w:t>
            </w:r>
          </w:p>
        </w:tc>
      </w:tr>
      <w:tr w:rsidR="0016646D" w14:paraId="35572990" w14:textId="77777777">
        <w:trPr>
          <w:trHeight w:val="397"/>
        </w:trPr>
        <w:tc>
          <w:tcPr>
            <w:tcW w:w="3288" w:type="dxa"/>
          </w:tcPr>
          <w:p w14:paraId="230E1871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4819" w:type="dxa"/>
            <w:gridSpan w:val="2"/>
          </w:tcPr>
          <w:p w14:paraId="6ECC7952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Reserved 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state(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>used in query ,query refund and revocation records at the same time)</w:t>
            </w:r>
          </w:p>
        </w:tc>
      </w:tr>
      <w:tr w:rsidR="0016646D" w14:paraId="1C76B677" w14:textId="77777777">
        <w:trPr>
          <w:trHeight w:val="397"/>
        </w:trPr>
        <w:tc>
          <w:tcPr>
            <w:tcW w:w="3288" w:type="dxa"/>
          </w:tcPr>
          <w:p w14:paraId="6BE24D01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4819" w:type="dxa"/>
            <w:gridSpan w:val="2"/>
          </w:tcPr>
          <w:p w14:paraId="63B11B71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Refunding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(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>Platform did not return a result of refund)</w:t>
            </w:r>
          </w:p>
        </w:tc>
      </w:tr>
      <w:tr w:rsidR="0016646D" w14:paraId="2DB425C9" w14:textId="77777777">
        <w:trPr>
          <w:trHeight w:val="397"/>
        </w:trPr>
        <w:tc>
          <w:tcPr>
            <w:tcW w:w="3288" w:type="dxa"/>
          </w:tcPr>
          <w:p w14:paraId="1142A2BD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4819" w:type="dxa"/>
            <w:gridSpan w:val="2"/>
          </w:tcPr>
          <w:p w14:paraId="4469E648" w14:textId="77777777" w:rsidR="0016646D" w:rsidRDefault="00667279">
            <w:pPr>
              <w:pStyle w:val="21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Refund failed</w:t>
            </w:r>
          </w:p>
        </w:tc>
      </w:tr>
    </w:tbl>
    <w:p w14:paraId="731A4A63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52A4A4E9" w14:textId="77777777" w:rsidR="0016646D" w:rsidRDefault="00667279">
      <w:pPr>
        <w:pStyle w:val="3"/>
        <w:rPr>
          <w:rFonts w:ascii="微软雅黑" w:eastAsia="微软雅黑" w:hAnsi="微软雅黑"/>
          <w:sz w:val="24"/>
          <w:szCs w:val="24"/>
        </w:rPr>
      </w:pPr>
      <w:bookmarkStart w:id="69" w:name="_Toc461545235"/>
      <w:bookmarkStart w:id="70" w:name="_Toc489350079"/>
      <w:r>
        <w:rPr>
          <w:rFonts w:ascii="微软雅黑" w:eastAsia="微软雅黑" w:hAnsi="微软雅黑" w:hint="eastAsia"/>
          <w:sz w:val="24"/>
          <w:szCs w:val="24"/>
        </w:rPr>
        <w:t xml:space="preserve">Appendix 5 </w:t>
      </w:r>
      <w:r>
        <w:rPr>
          <w:rFonts w:ascii="微软雅黑" w:eastAsia="微软雅黑" w:hAnsi="微软雅黑"/>
          <w:sz w:val="24"/>
          <w:szCs w:val="24"/>
        </w:rPr>
        <w:t xml:space="preserve">Return </w:t>
      </w:r>
      <w:r>
        <w:rPr>
          <w:rFonts w:ascii="微软雅黑" w:eastAsia="微软雅黑" w:hAnsi="微软雅黑" w:hint="eastAsia"/>
          <w:sz w:val="24"/>
          <w:szCs w:val="24"/>
        </w:rPr>
        <w:t>C</w:t>
      </w:r>
      <w:r>
        <w:rPr>
          <w:rFonts w:ascii="微软雅黑" w:eastAsia="微软雅黑" w:hAnsi="微软雅黑"/>
          <w:sz w:val="24"/>
          <w:szCs w:val="24"/>
        </w:rPr>
        <w:t xml:space="preserve">ode </w:t>
      </w:r>
      <w:r>
        <w:rPr>
          <w:rFonts w:ascii="微软雅黑" w:eastAsia="微软雅黑" w:hAnsi="微软雅黑" w:hint="eastAsia"/>
          <w:sz w:val="24"/>
          <w:szCs w:val="24"/>
        </w:rPr>
        <w:t>D</w:t>
      </w:r>
      <w:r>
        <w:rPr>
          <w:rFonts w:ascii="微软雅黑" w:eastAsia="微软雅黑" w:hAnsi="微软雅黑"/>
          <w:sz w:val="24"/>
          <w:szCs w:val="24"/>
        </w:rPr>
        <w:t xml:space="preserve">ata </w:t>
      </w:r>
      <w:r>
        <w:rPr>
          <w:rFonts w:ascii="微软雅黑" w:eastAsia="微软雅黑" w:hAnsi="微软雅黑" w:hint="eastAsia"/>
          <w:sz w:val="24"/>
          <w:szCs w:val="24"/>
        </w:rPr>
        <w:t>D</w:t>
      </w:r>
      <w:r>
        <w:rPr>
          <w:rFonts w:ascii="微软雅黑" w:eastAsia="微软雅黑" w:hAnsi="微软雅黑"/>
          <w:sz w:val="24"/>
          <w:szCs w:val="24"/>
        </w:rPr>
        <w:t>ictionary</w:t>
      </w:r>
      <w:bookmarkEnd w:id="69"/>
      <w:bookmarkEnd w:id="70"/>
    </w:p>
    <w:tbl>
      <w:tblPr>
        <w:tblStyle w:val="ac"/>
        <w:tblW w:w="8107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3288"/>
        <w:gridCol w:w="4762"/>
        <w:gridCol w:w="57"/>
      </w:tblGrid>
      <w:tr w:rsidR="0016646D" w14:paraId="5F8B577A" w14:textId="77777777">
        <w:trPr>
          <w:gridAfter w:val="1"/>
          <w:wAfter w:w="57" w:type="dxa"/>
          <w:trHeight w:val="397"/>
        </w:trPr>
        <w:tc>
          <w:tcPr>
            <w:tcW w:w="80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575CAF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Table 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9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>.5 Return code</w:t>
            </w:r>
          </w:p>
        </w:tc>
      </w:tr>
      <w:tr w:rsidR="0016646D" w14:paraId="4DEC8C98" w14:textId="77777777">
        <w:trPr>
          <w:trHeight w:val="397"/>
        </w:trPr>
        <w:tc>
          <w:tcPr>
            <w:tcW w:w="3288" w:type="dxa"/>
            <w:shd w:val="clear" w:color="auto" w:fill="C6D9F1" w:themeFill="text2" w:themeFillTint="33"/>
            <w:vAlign w:val="center"/>
          </w:tcPr>
          <w:p w14:paraId="7FA7BC1B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Return code</w:t>
            </w:r>
          </w:p>
        </w:tc>
        <w:tc>
          <w:tcPr>
            <w:tcW w:w="4819" w:type="dxa"/>
            <w:gridSpan w:val="2"/>
            <w:shd w:val="clear" w:color="auto" w:fill="C6D9F1" w:themeFill="text2" w:themeFillTint="33"/>
            <w:vAlign w:val="center"/>
          </w:tcPr>
          <w:p w14:paraId="60E86160" w14:textId="77777777" w:rsidR="0016646D" w:rsidRDefault="00667279">
            <w:pPr>
              <w:pStyle w:val="12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Description</w:t>
            </w:r>
          </w:p>
        </w:tc>
      </w:tr>
      <w:tr w:rsidR="0016646D" w14:paraId="3FD68746" w14:textId="77777777">
        <w:trPr>
          <w:cantSplit/>
          <w:trHeight w:val="397"/>
        </w:trPr>
        <w:tc>
          <w:tcPr>
            <w:tcW w:w="3288" w:type="dxa"/>
          </w:tcPr>
          <w:p w14:paraId="06DA929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SUCESS</w:t>
            </w:r>
          </w:p>
        </w:tc>
        <w:tc>
          <w:tcPr>
            <w:tcW w:w="4819" w:type="dxa"/>
            <w:gridSpan w:val="2"/>
          </w:tcPr>
          <w:p w14:paraId="0A357502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Success</w:t>
            </w:r>
          </w:p>
        </w:tc>
      </w:tr>
      <w:tr w:rsidR="0016646D" w14:paraId="234FC20B" w14:textId="77777777">
        <w:trPr>
          <w:trHeight w:val="397"/>
        </w:trPr>
        <w:tc>
          <w:tcPr>
            <w:tcW w:w="3288" w:type="dxa"/>
          </w:tcPr>
          <w:p w14:paraId="24104F1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FAIL</w:t>
            </w:r>
          </w:p>
        </w:tc>
        <w:tc>
          <w:tcPr>
            <w:tcW w:w="4819" w:type="dxa"/>
            <w:gridSpan w:val="2"/>
          </w:tcPr>
          <w:p w14:paraId="20B6E3D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Fail</w:t>
            </w:r>
          </w:p>
        </w:tc>
      </w:tr>
      <w:tr w:rsidR="0016646D" w14:paraId="3254B2D6" w14:textId="77777777">
        <w:trPr>
          <w:trHeight w:val="397"/>
        </w:trPr>
        <w:tc>
          <w:tcPr>
            <w:tcW w:w="3288" w:type="dxa"/>
          </w:tcPr>
          <w:p w14:paraId="45D3DB0A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ILLEGAL_PARAMETER</w:t>
            </w:r>
          </w:p>
        </w:tc>
        <w:tc>
          <w:tcPr>
            <w:tcW w:w="4819" w:type="dxa"/>
            <w:gridSpan w:val="2"/>
          </w:tcPr>
          <w:p w14:paraId="6B86ED9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Parameter error</w:t>
            </w:r>
          </w:p>
        </w:tc>
      </w:tr>
      <w:tr w:rsidR="0016646D" w14:paraId="73E6D181" w14:textId="77777777">
        <w:trPr>
          <w:trHeight w:val="397"/>
        </w:trPr>
        <w:tc>
          <w:tcPr>
            <w:tcW w:w="3288" w:type="dxa"/>
          </w:tcPr>
          <w:p w14:paraId="765D899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INVALID_SIGN </w:t>
            </w:r>
          </w:p>
        </w:tc>
        <w:tc>
          <w:tcPr>
            <w:tcW w:w="4819" w:type="dxa"/>
            <w:gridSpan w:val="2"/>
          </w:tcPr>
          <w:p w14:paraId="7D745B7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Signature error</w:t>
            </w:r>
          </w:p>
        </w:tc>
      </w:tr>
      <w:tr w:rsidR="0016646D" w14:paraId="6116F528" w14:textId="77777777">
        <w:trPr>
          <w:trHeight w:val="397"/>
        </w:trPr>
        <w:tc>
          <w:tcPr>
            <w:tcW w:w="3288" w:type="dxa"/>
          </w:tcPr>
          <w:p w14:paraId="79002EE1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AMT_ERROR</w:t>
            </w:r>
          </w:p>
        </w:tc>
        <w:tc>
          <w:tcPr>
            <w:tcW w:w="4819" w:type="dxa"/>
            <w:gridSpan w:val="2"/>
          </w:tcPr>
          <w:p w14:paraId="17137908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Amount error</w:t>
            </w:r>
          </w:p>
        </w:tc>
      </w:tr>
      <w:tr w:rsidR="0016646D" w14:paraId="6F55DA43" w14:textId="77777777">
        <w:trPr>
          <w:trHeight w:val="397"/>
        </w:trPr>
        <w:tc>
          <w:tcPr>
            <w:tcW w:w="3288" w:type="dxa"/>
          </w:tcPr>
          <w:p w14:paraId="48C7E3C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DATABASE_ERROR</w:t>
            </w:r>
          </w:p>
        </w:tc>
        <w:tc>
          <w:tcPr>
            <w:tcW w:w="4819" w:type="dxa"/>
            <w:gridSpan w:val="2"/>
          </w:tcPr>
          <w:p w14:paraId="377A713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Database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connection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exception</w:t>
            </w:r>
          </w:p>
        </w:tc>
      </w:tr>
      <w:tr w:rsidR="0016646D" w14:paraId="2F1D29D2" w14:textId="77777777">
        <w:trPr>
          <w:trHeight w:val="397"/>
        </w:trPr>
        <w:tc>
          <w:tcPr>
            <w:tcW w:w="3288" w:type="dxa"/>
          </w:tcPr>
          <w:p w14:paraId="4BA33EA4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INVALID_CONTRACT</w:t>
            </w:r>
          </w:p>
        </w:tc>
        <w:tc>
          <w:tcPr>
            <w:tcW w:w="4819" w:type="dxa"/>
            <w:gridSpan w:val="2"/>
          </w:tcPr>
          <w:p w14:paraId="50A6EE9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Invalid contract status</w:t>
            </w:r>
          </w:p>
        </w:tc>
      </w:tr>
      <w:tr w:rsidR="0016646D" w14:paraId="273B3E70" w14:textId="77777777">
        <w:trPr>
          <w:trHeight w:val="397"/>
        </w:trPr>
        <w:tc>
          <w:tcPr>
            <w:tcW w:w="3288" w:type="dxa"/>
          </w:tcPr>
          <w:p w14:paraId="0CDA31E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UNREGISTERED_BUSI</w:t>
            </w:r>
          </w:p>
        </w:tc>
        <w:tc>
          <w:tcPr>
            <w:tcW w:w="4819" w:type="dxa"/>
            <w:gridSpan w:val="2"/>
          </w:tcPr>
          <w:p w14:paraId="29B887B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Unregistered merchant</w:t>
            </w:r>
          </w:p>
        </w:tc>
      </w:tr>
      <w:tr w:rsidR="0016646D" w14:paraId="1154EF1C" w14:textId="77777777">
        <w:trPr>
          <w:trHeight w:val="397"/>
        </w:trPr>
        <w:tc>
          <w:tcPr>
            <w:tcW w:w="3288" w:type="dxa"/>
          </w:tcPr>
          <w:p w14:paraId="26D7290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EXCEPTION</w:t>
            </w:r>
          </w:p>
        </w:tc>
        <w:tc>
          <w:tcPr>
            <w:tcW w:w="4819" w:type="dxa"/>
            <w:gridSpan w:val="2"/>
          </w:tcPr>
          <w:p w14:paraId="274EB3D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Unknown exception</w:t>
            </w:r>
          </w:p>
        </w:tc>
      </w:tr>
      <w:tr w:rsidR="0016646D" w14:paraId="21DD7256" w14:textId="77777777">
        <w:trPr>
          <w:trHeight w:val="397"/>
        </w:trPr>
        <w:tc>
          <w:tcPr>
            <w:tcW w:w="3288" w:type="dxa"/>
          </w:tcPr>
          <w:p w14:paraId="0265AFA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CHARGE_NONEXISTENT</w:t>
            </w:r>
          </w:p>
        </w:tc>
        <w:tc>
          <w:tcPr>
            <w:tcW w:w="4819" w:type="dxa"/>
            <w:gridSpan w:val="2"/>
          </w:tcPr>
          <w:p w14:paraId="1210998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The transaction does not exist</w:t>
            </w:r>
          </w:p>
        </w:tc>
      </w:tr>
      <w:tr w:rsidR="0016646D" w14:paraId="3E776E58" w14:textId="77777777">
        <w:trPr>
          <w:trHeight w:val="397"/>
        </w:trPr>
        <w:tc>
          <w:tcPr>
            <w:tcW w:w="3288" w:type="dxa"/>
          </w:tcPr>
          <w:p w14:paraId="47780583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SERVICE_UNAVAILABLE</w:t>
            </w:r>
          </w:p>
        </w:tc>
        <w:tc>
          <w:tcPr>
            <w:tcW w:w="4819" w:type="dxa"/>
            <w:gridSpan w:val="2"/>
          </w:tcPr>
          <w:p w14:paraId="62785C3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Service is not available</w:t>
            </w:r>
          </w:p>
        </w:tc>
      </w:tr>
      <w:tr w:rsidR="0016646D" w14:paraId="769C795C" w14:textId="77777777">
        <w:trPr>
          <w:trHeight w:val="397"/>
        </w:trPr>
        <w:tc>
          <w:tcPr>
            <w:tcW w:w="3288" w:type="dxa"/>
          </w:tcPr>
          <w:p w14:paraId="06D10C2D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HTTP_EXCEPTION</w:t>
            </w:r>
          </w:p>
        </w:tc>
        <w:tc>
          <w:tcPr>
            <w:tcW w:w="4819" w:type="dxa"/>
            <w:gridSpan w:val="2"/>
          </w:tcPr>
          <w:p w14:paraId="1CCCC48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HTTP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requesting exception</w:t>
            </w:r>
          </w:p>
        </w:tc>
      </w:tr>
      <w:tr w:rsidR="0016646D" w14:paraId="4052CB26" w14:textId="77777777">
        <w:trPr>
          <w:trHeight w:val="397"/>
        </w:trPr>
        <w:tc>
          <w:tcPr>
            <w:tcW w:w="3288" w:type="dxa"/>
          </w:tcPr>
          <w:p w14:paraId="6BE8A419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IO_EXCEPTION</w:t>
            </w:r>
          </w:p>
        </w:tc>
        <w:tc>
          <w:tcPr>
            <w:tcW w:w="4819" w:type="dxa"/>
            <w:gridSpan w:val="2"/>
          </w:tcPr>
          <w:p w14:paraId="56EC3FA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IO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exception</w:t>
            </w:r>
          </w:p>
        </w:tc>
      </w:tr>
      <w:tr w:rsidR="0016646D" w14:paraId="4D1691D2" w14:textId="77777777">
        <w:trPr>
          <w:trHeight w:val="397"/>
        </w:trPr>
        <w:tc>
          <w:tcPr>
            <w:tcW w:w="3288" w:type="dxa"/>
          </w:tcPr>
          <w:p w14:paraId="434856B5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lastRenderedPageBreak/>
              <w:t>CREATE_SECURITY_CONNECTION_ERROR</w:t>
            </w:r>
          </w:p>
        </w:tc>
        <w:tc>
          <w:tcPr>
            <w:tcW w:w="4819" w:type="dxa"/>
            <w:gridSpan w:val="2"/>
          </w:tcPr>
          <w:p w14:paraId="493338CB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Failed to create secure links!</w:t>
            </w:r>
          </w:p>
        </w:tc>
      </w:tr>
      <w:tr w:rsidR="0016646D" w14:paraId="67904FB2" w14:textId="77777777">
        <w:trPr>
          <w:trHeight w:val="397"/>
        </w:trPr>
        <w:tc>
          <w:tcPr>
            <w:tcW w:w="3288" w:type="dxa"/>
          </w:tcPr>
          <w:p w14:paraId="75E50977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AREADY_REVOKED</w:t>
            </w:r>
          </w:p>
        </w:tc>
        <w:tc>
          <w:tcPr>
            <w:tcW w:w="4819" w:type="dxa"/>
            <w:gridSpan w:val="2"/>
          </w:tcPr>
          <w:p w14:paraId="6EA914D0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The order has been revoked</w:t>
            </w:r>
          </w:p>
        </w:tc>
      </w:tr>
      <w:tr w:rsidR="0016646D" w14:paraId="6C8CDD88" w14:textId="77777777">
        <w:trPr>
          <w:trHeight w:val="397"/>
        </w:trPr>
        <w:tc>
          <w:tcPr>
            <w:tcW w:w="3288" w:type="dxa"/>
          </w:tcPr>
          <w:p w14:paraId="264E3B4E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SERIAL_REPEAT</w:t>
            </w:r>
          </w:p>
        </w:tc>
        <w:tc>
          <w:tcPr>
            <w:tcW w:w="4819" w:type="dxa"/>
            <w:gridSpan w:val="2"/>
          </w:tcPr>
          <w:p w14:paraId="2245D86F" w14:textId="77777777" w:rsidR="0016646D" w:rsidRDefault="00667279">
            <w:pPr>
              <w:pStyle w:val="12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The serial number is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duplicated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with the existing record in the system.</w:t>
            </w:r>
          </w:p>
        </w:tc>
      </w:tr>
    </w:tbl>
    <w:p w14:paraId="731BA7FC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070858E0" w14:textId="77777777" w:rsidR="0016646D" w:rsidRDefault="0016646D">
      <w:pPr>
        <w:rPr>
          <w:rFonts w:ascii="微软雅黑" w:eastAsia="微软雅黑" w:hAnsi="微软雅黑"/>
          <w:sz w:val="24"/>
          <w:szCs w:val="24"/>
        </w:rPr>
      </w:pPr>
    </w:p>
    <w:p w14:paraId="66463342" w14:textId="77777777" w:rsidR="0016646D" w:rsidRDefault="0016646D">
      <w:pPr>
        <w:widowControl/>
        <w:jc w:val="left"/>
      </w:pPr>
    </w:p>
    <w:sectPr w:rsidR="0016646D">
      <w:headerReference w:type="default" r:id="rId22"/>
      <w:footerReference w:type="default" r:id="rId23"/>
      <w:headerReference w:type="first" r:id="rId2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6439" w14:textId="77777777" w:rsidR="00296426" w:rsidRDefault="00296426">
      <w:pPr>
        <w:spacing w:after="0" w:line="240" w:lineRule="auto"/>
      </w:pPr>
      <w:r>
        <w:separator/>
      </w:r>
    </w:p>
  </w:endnote>
  <w:endnote w:type="continuationSeparator" w:id="0">
    <w:p w14:paraId="673DA8E0" w14:textId="77777777" w:rsidR="00296426" w:rsidRDefault="002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9947"/>
    </w:sdtPr>
    <w:sdtEndPr/>
    <w:sdtContent>
      <w:p w14:paraId="0DE74B06" w14:textId="77777777" w:rsidR="009F04EC" w:rsidRDefault="009F04E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AE" w:rsidRPr="00F969AE">
          <w:rPr>
            <w:noProof/>
            <w:lang w:val="zh-CN"/>
          </w:rPr>
          <w:t>40</w:t>
        </w:r>
        <w:r>
          <w:rPr>
            <w:lang w:val="zh-CN"/>
          </w:rPr>
          <w:fldChar w:fldCharType="end"/>
        </w:r>
      </w:p>
    </w:sdtContent>
  </w:sdt>
  <w:p w14:paraId="7D35E025" w14:textId="77777777" w:rsidR="009F04EC" w:rsidRDefault="009F0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FB32" w14:textId="77777777" w:rsidR="00296426" w:rsidRDefault="00296426">
      <w:pPr>
        <w:spacing w:after="0" w:line="240" w:lineRule="auto"/>
      </w:pPr>
      <w:r>
        <w:separator/>
      </w:r>
    </w:p>
  </w:footnote>
  <w:footnote w:type="continuationSeparator" w:id="0">
    <w:p w14:paraId="73535905" w14:textId="77777777" w:rsidR="00296426" w:rsidRDefault="002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56CE" w14:textId="77777777" w:rsidR="009F04EC" w:rsidRDefault="009F04EC">
    <w:pPr>
      <w:pStyle w:val="a9"/>
    </w:pPr>
    <w:r>
      <w:rPr>
        <w:rFonts w:hint="eastAsia"/>
      </w:rPr>
      <w:t xml:space="preserve">Zhejiang </w:t>
    </w:r>
    <w:proofErr w:type="spellStart"/>
    <w:r>
      <w:rPr>
        <w:rFonts w:hint="eastAsia"/>
      </w:rPr>
      <w:t>KuaiShou</w:t>
    </w:r>
    <w:proofErr w:type="spellEnd"/>
    <w:r>
      <w:rPr>
        <w:rFonts w:hint="eastAsia"/>
      </w:rPr>
      <w:t xml:space="preserve"> Information Technology Ltd.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0DFF" w14:textId="77777777" w:rsidR="009F04EC" w:rsidRDefault="009F04EC">
    <w:pPr>
      <w:pStyle w:val="a9"/>
    </w:pPr>
    <w:r>
      <w:rPr>
        <w:rFonts w:hint="eastAsia"/>
      </w:rPr>
      <w:t xml:space="preserve">Zhejiang </w:t>
    </w:r>
    <w:proofErr w:type="spellStart"/>
    <w:r>
      <w:rPr>
        <w:rFonts w:hint="eastAsia"/>
      </w:rPr>
      <w:t>KuaiShou</w:t>
    </w:r>
    <w:proofErr w:type="spellEnd"/>
    <w:r>
      <w:rPr>
        <w:rFonts w:hint="eastAsia"/>
      </w:rPr>
      <w:t xml:space="preserve"> Information Technology 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5A"/>
    <w:multiLevelType w:val="multilevel"/>
    <w:tmpl w:val="00E5785A"/>
    <w:lvl w:ilvl="0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E110C8"/>
    <w:multiLevelType w:val="multilevel"/>
    <w:tmpl w:val="06E110C8"/>
    <w:lvl w:ilvl="0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056E5D"/>
    <w:multiLevelType w:val="multilevel"/>
    <w:tmpl w:val="D2F228DE"/>
    <w:lvl w:ilvl="0">
      <w:start w:val="4"/>
      <w:numFmt w:val="decimal"/>
      <w:lvlText w:val="5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24120305"/>
    <w:multiLevelType w:val="multilevel"/>
    <w:tmpl w:val="2412030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A7749"/>
    <w:multiLevelType w:val="multilevel"/>
    <w:tmpl w:val="265A7749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1D91627"/>
    <w:multiLevelType w:val="multilevel"/>
    <w:tmpl w:val="31D91627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3C25DD"/>
    <w:multiLevelType w:val="multilevel"/>
    <w:tmpl w:val="3B3C25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B40A24"/>
    <w:multiLevelType w:val="multilevel"/>
    <w:tmpl w:val="C07AC346"/>
    <w:lvl w:ilvl="0">
      <w:start w:val="1"/>
      <w:numFmt w:val="decimal"/>
      <w:lvlText w:val="11.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8A45B6"/>
    <w:multiLevelType w:val="multilevel"/>
    <w:tmpl w:val="1270BD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E43B0D"/>
    <w:multiLevelType w:val="multilevel"/>
    <w:tmpl w:val="47E43B0D"/>
    <w:lvl w:ilvl="0">
      <w:start w:val="1"/>
      <w:numFmt w:val="decimal"/>
      <w:lvlText w:val="6.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4E153254"/>
    <w:multiLevelType w:val="multilevel"/>
    <w:tmpl w:val="4E153254"/>
    <w:lvl w:ilvl="0">
      <w:start w:val="1"/>
      <w:numFmt w:val="decimal"/>
      <w:lvlText w:val="5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4F78772B"/>
    <w:multiLevelType w:val="multilevel"/>
    <w:tmpl w:val="4F78772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3A1642"/>
    <w:multiLevelType w:val="multilevel"/>
    <w:tmpl w:val="383A6D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A33AA1"/>
    <w:multiLevelType w:val="multilevel"/>
    <w:tmpl w:val="50A33AA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83536F"/>
    <w:multiLevelType w:val="multilevel"/>
    <w:tmpl w:val="12EEB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51A862F9"/>
    <w:multiLevelType w:val="hybridMultilevel"/>
    <w:tmpl w:val="0B12EAFA"/>
    <w:lvl w:ilvl="0" w:tplc="6B807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000988"/>
    <w:multiLevelType w:val="multilevel"/>
    <w:tmpl w:val="52000988"/>
    <w:lvl w:ilvl="0">
      <w:start w:val="1"/>
      <w:numFmt w:val="bullet"/>
      <w:lvlText w:val=""/>
      <w:lvlJc w:val="left"/>
      <w:pPr>
        <w:ind w:left="1531" w:hanging="69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6070358"/>
    <w:multiLevelType w:val="multilevel"/>
    <w:tmpl w:val="A96E8D3A"/>
    <w:lvl w:ilvl="0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57D67EAC"/>
    <w:multiLevelType w:val="multilevel"/>
    <w:tmpl w:val="57D67EAC"/>
    <w:lvl w:ilvl="0">
      <w:start w:val="1"/>
      <w:numFmt w:val="decimal"/>
      <w:lvlText w:val="4.%1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cs="宋体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D68004"/>
    <w:multiLevelType w:val="multilevel"/>
    <w:tmpl w:val="57D68004"/>
    <w:lvl w:ilvl="0">
      <w:start w:val="1"/>
      <w:numFmt w:val="decimal"/>
      <w:lvlText w:val="3.%1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cs="宋体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CDE6F1E"/>
    <w:multiLevelType w:val="hybridMultilevel"/>
    <w:tmpl w:val="0B12EAFA"/>
    <w:lvl w:ilvl="0" w:tplc="6B807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7114520"/>
    <w:multiLevelType w:val="multilevel"/>
    <w:tmpl w:val="7250D4FA"/>
    <w:lvl w:ilvl="0">
      <w:start w:val="1"/>
      <w:numFmt w:val="decimal"/>
      <w:lvlText w:val="10.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2" w15:restartNumberingAfterBreak="0">
    <w:nsid w:val="68F2687D"/>
    <w:multiLevelType w:val="multilevel"/>
    <w:tmpl w:val="68F2687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02739F"/>
    <w:multiLevelType w:val="multilevel"/>
    <w:tmpl w:val="6F02739F"/>
    <w:lvl w:ilvl="0">
      <w:start w:val="1"/>
      <w:numFmt w:val="decimal"/>
      <w:lvlText w:val="7.%1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1AC227B"/>
    <w:multiLevelType w:val="multilevel"/>
    <w:tmpl w:val="71AC227B"/>
    <w:lvl w:ilvl="0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744D758F"/>
    <w:multiLevelType w:val="multilevel"/>
    <w:tmpl w:val="744D75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594754A"/>
    <w:multiLevelType w:val="multilevel"/>
    <w:tmpl w:val="7594754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7A2DD9"/>
    <w:multiLevelType w:val="multilevel"/>
    <w:tmpl w:val="2FE016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8" w15:restartNumberingAfterBreak="0">
    <w:nsid w:val="79712DA2"/>
    <w:multiLevelType w:val="multilevel"/>
    <w:tmpl w:val="79712DA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6"/>
  </w:num>
  <w:num w:numId="10">
    <w:abstractNumId w:val="19"/>
  </w:num>
  <w:num w:numId="11">
    <w:abstractNumId w:val="18"/>
  </w:num>
  <w:num w:numId="12">
    <w:abstractNumId w:val="24"/>
  </w:num>
  <w:num w:numId="13">
    <w:abstractNumId w:val="9"/>
  </w:num>
  <w:num w:numId="14">
    <w:abstractNumId w:val="28"/>
  </w:num>
  <w:num w:numId="15">
    <w:abstractNumId w:val="23"/>
  </w:num>
  <w:num w:numId="16">
    <w:abstractNumId w:val="13"/>
  </w:num>
  <w:num w:numId="17">
    <w:abstractNumId w:val="7"/>
  </w:num>
  <w:num w:numId="18">
    <w:abstractNumId w:val="22"/>
  </w:num>
  <w:num w:numId="19">
    <w:abstractNumId w:val="14"/>
  </w:num>
  <w:num w:numId="20">
    <w:abstractNumId w:val="10"/>
  </w:num>
  <w:num w:numId="21">
    <w:abstractNumId w:val="17"/>
  </w:num>
  <w:num w:numId="22">
    <w:abstractNumId w:val="21"/>
  </w:num>
  <w:num w:numId="23">
    <w:abstractNumId w:val="11"/>
  </w:num>
  <w:num w:numId="24">
    <w:abstractNumId w:val="15"/>
  </w:num>
  <w:num w:numId="25">
    <w:abstractNumId w:val="27"/>
  </w:num>
  <w:num w:numId="26">
    <w:abstractNumId w:val="12"/>
  </w:num>
  <w:num w:numId="27">
    <w:abstractNumId w:val="8"/>
  </w:num>
  <w:num w:numId="28">
    <w:abstractNumId w:val="2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nyq">
    <w15:presenceInfo w15:providerId="None" w15:userId="chenyq"/>
  </w15:person>
  <w15:person w15:author="Hui Liu">
    <w15:presenceInfo w15:providerId="Windows Live" w15:userId="6bc9df64c8702d2b"/>
  </w15:person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80"/>
    <w:rsid w:val="0000002A"/>
    <w:rsid w:val="00002002"/>
    <w:rsid w:val="00003965"/>
    <w:rsid w:val="00004B1C"/>
    <w:rsid w:val="000075C5"/>
    <w:rsid w:val="00007C7C"/>
    <w:rsid w:val="00013D95"/>
    <w:rsid w:val="00014514"/>
    <w:rsid w:val="000160A8"/>
    <w:rsid w:val="00016CBD"/>
    <w:rsid w:val="00017CEB"/>
    <w:rsid w:val="0002342D"/>
    <w:rsid w:val="00023641"/>
    <w:rsid w:val="00025CF7"/>
    <w:rsid w:val="00031CBE"/>
    <w:rsid w:val="000335F5"/>
    <w:rsid w:val="00033FF6"/>
    <w:rsid w:val="000340A1"/>
    <w:rsid w:val="00034E7D"/>
    <w:rsid w:val="000375DA"/>
    <w:rsid w:val="0004302C"/>
    <w:rsid w:val="0004432D"/>
    <w:rsid w:val="00050637"/>
    <w:rsid w:val="00051032"/>
    <w:rsid w:val="00051F05"/>
    <w:rsid w:val="000520B0"/>
    <w:rsid w:val="0005406D"/>
    <w:rsid w:val="000656A2"/>
    <w:rsid w:val="0006659B"/>
    <w:rsid w:val="000703E7"/>
    <w:rsid w:val="000725CF"/>
    <w:rsid w:val="000742BF"/>
    <w:rsid w:val="0007447C"/>
    <w:rsid w:val="000753D4"/>
    <w:rsid w:val="00075713"/>
    <w:rsid w:val="00075EFF"/>
    <w:rsid w:val="000838DB"/>
    <w:rsid w:val="00084412"/>
    <w:rsid w:val="00087259"/>
    <w:rsid w:val="00092A7D"/>
    <w:rsid w:val="00094D01"/>
    <w:rsid w:val="000952BF"/>
    <w:rsid w:val="00095353"/>
    <w:rsid w:val="00095844"/>
    <w:rsid w:val="000976D8"/>
    <w:rsid w:val="000A037C"/>
    <w:rsid w:val="000A184E"/>
    <w:rsid w:val="000A1B1A"/>
    <w:rsid w:val="000A2900"/>
    <w:rsid w:val="000A4812"/>
    <w:rsid w:val="000A5527"/>
    <w:rsid w:val="000A7340"/>
    <w:rsid w:val="000B02F3"/>
    <w:rsid w:val="000B2770"/>
    <w:rsid w:val="000B56C3"/>
    <w:rsid w:val="000B6B75"/>
    <w:rsid w:val="000B7F87"/>
    <w:rsid w:val="000C0249"/>
    <w:rsid w:val="000C1863"/>
    <w:rsid w:val="000C21A5"/>
    <w:rsid w:val="000C3006"/>
    <w:rsid w:val="000C59C8"/>
    <w:rsid w:val="000D06BD"/>
    <w:rsid w:val="000D0794"/>
    <w:rsid w:val="000D1152"/>
    <w:rsid w:val="000D1980"/>
    <w:rsid w:val="000D27EC"/>
    <w:rsid w:val="000D40D4"/>
    <w:rsid w:val="000D642F"/>
    <w:rsid w:val="000D673D"/>
    <w:rsid w:val="000D6C72"/>
    <w:rsid w:val="000D6D24"/>
    <w:rsid w:val="000E11AA"/>
    <w:rsid w:val="000E299D"/>
    <w:rsid w:val="000E57E0"/>
    <w:rsid w:val="000E64CD"/>
    <w:rsid w:val="000F00C9"/>
    <w:rsid w:val="000F1239"/>
    <w:rsid w:val="000F25E2"/>
    <w:rsid w:val="000F2E96"/>
    <w:rsid w:val="000F38C9"/>
    <w:rsid w:val="000F4FB8"/>
    <w:rsid w:val="000F66DB"/>
    <w:rsid w:val="0010031B"/>
    <w:rsid w:val="00104254"/>
    <w:rsid w:val="00106564"/>
    <w:rsid w:val="00107955"/>
    <w:rsid w:val="0011078F"/>
    <w:rsid w:val="001113A8"/>
    <w:rsid w:val="00112D5F"/>
    <w:rsid w:val="001133FE"/>
    <w:rsid w:val="001157F1"/>
    <w:rsid w:val="00116A08"/>
    <w:rsid w:val="00122E79"/>
    <w:rsid w:val="0012459C"/>
    <w:rsid w:val="00126FFE"/>
    <w:rsid w:val="00127259"/>
    <w:rsid w:val="001272B9"/>
    <w:rsid w:val="00127D8B"/>
    <w:rsid w:val="00127F00"/>
    <w:rsid w:val="00132F12"/>
    <w:rsid w:val="00133D09"/>
    <w:rsid w:val="00134BA0"/>
    <w:rsid w:val="00137314"/>
    <w:rsid w:val="001374F6"/>
    <w:rsid w:val="00140533"/>
    <w:rsid w:val="00140887"/>
    <w:rsid w:val="00141E7E"/>
    <w:rsid w:val="00142260"/>
    <w:rsid w:val="00142C6A"/>
    <w:rsid w:val="001437B8"/>
    <w:rsid w:val="001528A8"/>
    <w:rsid w:val="00154668"/>
    <w:rsid w:val="00155970"/>
    <w:rsid w:val="00155E9A"/>
    <w:rsid w:val="00160439"/>
    <w:rsid w:val="0016646D"/>
    <w:rsid w:val="00167ACE"/>
    <w:rsid w:val="00170E3C"/>
    <w:rsid w:val="0017142C"/>
    <w:rsid w:val="00172923"/>
    <w:rsid w:val="00173CC3"/>
    <w:rsid w:val="00180291"/>
    <w:rsid w:val="001813C2"/>
    <w:rsid w:val="00182749"/>
    <w:rsid w:val="001839A0"/>
    <w:rsid w:val="00185D45"/>
    <w:rsid w:val="00186BF3"/>
    <w:rsid w:val="001900C7"/>
    <w:rsid w:val="00193519"/>
    <w:rsid w:val="00193E8E"/>
    <w:rsid w:val="001950D8"/>
    <w:rsid w:val="00195112"/>
    <w:rsid w:val="001A39B8"/>
    <w:rsid w:val="001A3FE7"/>
    <w:rsid w:val="001A5559"/>
    <w:rsid w:val="001A58BA"/>
    <w:rsid w:val="001A6391"/>
    <w:rsid w:val="001B072A"/>
    <w:rsid w:val="001B075F"/>
    <w:rsid w:val="001B085E"/>
    <w:rsid w:val="001B534A"/>
    <w:rsid w:val="001B5C2E"/>
    <w:rsid w:val="001B65CF"/>
    <w:rsid w:val="001B758A"/>
    <w:rsid w:val="001C2F91"/>
    <w:rsid w:val="001C6A40"/>
    <w:rsid w:val="001C7425"/>
    <w:rsid w:val="001D0BF1"/>
    <w:rsid w:val="001D0FCA"/>
    <w:rsid w:val="001D2C4D"/>
    <w:rsid w:val="001D3230"/>
    <w:rsid w:val="001D4446"/>
    <w:rsid w:val="001D4C6F"/>
    <w:rsid w:val="001D6637"/>
    <w:rsid w:val="001D6673"/>
    <w:rsid w:val="001D66AA"/>
    <w:rsid w:val="001E11F8"/>
    <w:rsid w:val="001E128E"/>
    <w:rsid w:val="001E1EAE"/>
    <w:rsid w:val="001E203C"/>
    <w:rsid w:val="001E3C59"/>
    <w:rsid w:val="001E3C6C"/>
    <w:rsid w:val="001E56DC"/>
    <w:rsid w:val="001F2ADA"/>
    <w:rsid w:val="001F395A"/>
    <w:rsid w:val="001F739B"/>
    <w:rsid w:val="00201D8D"/>
    <w:rsid w:val="00202804"/>
    <w:rsid w:val="00202D02"/>
    <w:rsid w:val="00204A98"/>
    <w:rsid w:val="00204B88"/>
    <w:rsid w:val="00204DB6"/>
    <w:rsid w:val="00215758"/>
    <w:rsid w:val="0021683C"/>
    <w:rsid w:val="0022010F"/>
    <w:rsid w:val="00220E32"/>
    <w:rsid w:val="002233E8"/>
    <w:rsid w:val="00223490"/>
    <w:rsid w:val="00223EA5"/>
    <w:rsid w:val="00227C0F"/>
    <w:rsid w:val="00230298"/>
    <w:rsid w:val="002327F2"/>
    <w:rsid w:val="0023481F"/>
    <w:rsid w:val="0024116E"/>
    <w:rsid w:val="0024166C"/>
    <w:rsid w:val="0024205D"/>
    <w:rsid w:val="002426E6"/>
    <w:rsid w:val="00243E04"/>
    <w:rsid w:val="002449F7"/>
    <w:rsid w:val="00246503"/>
    <w:rsid w:val="00246FC0"/>
    <w:rsid w:val="00247F18"/>
    <w:rsid w:val="00252CFE"/>
    <w:rsid w:val="0025397A"/>
    <w:rsid w:val="00256479"/>
    <w:rsid w:val="002566D6"/>
    <w:rsid w:val="00256EDC"/>
    <w:rsid w:val="00260688"/>
    <w:rsid w:val="00260D50"/>
    <w:rsid w:val="0026382F"/>
    <w:rsid w:val="00265E49"/>
    <w:rsid w:val="00267012"/>
    <w:rsid w:val="00270741"/>
    <w:rsid w:val="00272742"/>
    <w:rsid w:val="002741AB"/>
    <w:rsid w:val="002746DA"/>
    <w:rsid w:val="00274CAE"/>
    <w:rsid w:val="00280B59"/>
    <w:rsid w:val="0028204A"/>
    <w:rsid w:val="00284944"/>
    <w:rsid w:val="0029072C"/>
    <w:rsid w:val="002925CE"/>
    <w:rsid w:val="00293527"/>
    <w:rsid w:val="00293879"/>
    <w:rsid w:val="00294E23"/>
    <w:rsid w:val="002952AC"/>
    <w:rsid w:val="002961A4"/>
    <w:rsid w:val="00296426"/>
    <w:rsid w:val="002A1E42"/>
    <w:rsid w:val="002A21AA"/>
    <w:rsid w:val="002A7BAF"/>
    <w:rsid w:val="002A7EFA"/>
    <w:rsid w:val="002A7FC7"/>
    <w:rsid w:val="002B061B"/>
    <w:rsid w:val="002B2075"/>
    <w:rsid w:val="002B2191"/>
    <w:rsid w:val="002B21E9"/>
    <w:rsid w:val="002B326C"/>
    <w:rsid w:val="002B7707"/>
    <w:rsid w:val="002C11DF"/>
    <w:rsid w:val="002C2A2A"/>
    <w:rsid w:val="002C4CED"/>
    <w:rsid w:val="002C639D"/>
    <w:rsid w:val="002D086D"/>
    <w:rsid w:val="002D273C"/>
    <w:rsid w:val="002D384D"/>
    <w:rsid w:val="002D49BE"/>
    <w:rsid w:val="002D4F75"/>
    <w:rsid w:val="002D6A08"/>
    <w:rsid w:val="002D7010"/>
    <w:rsid w:val="002E0D08"/>
    <w:rsid w:val="002E1357"/>
    <w:rsid w:val="002E3F60"/>
    <w:rsid w:val="002E476E"/>
    <w:rsid w:val="002E5416"/>
    <w:rsid w:val="002E5554"/>
    <w:rsid w:val="002E5D14"/>
    <w:rsid w:val="002E66AB"/>
    <w:rsid w:val="002F04F3"/>
    <w:rsid w:val="002F1126"/>
    <w:rsid w:val="002F5F7D"/>
    <w:rsid w:val="003000A4"/>
    <w:rsid w:val="00302C65"/>
    <w:rsid w:val="003101AD"/>
    <w:rsid w:val="0031080F"/>
    <w:rsid w:val="00310D0B"/>
    <w:rsid w:val="0031214F"/>
    <w:rsid w:val="00313D1D"/>
    <w:rsid w:val="0031665F"/>
    <w:rsid w:val="003202BD"/>
    <w:rsid w:val="00323D16"/>
    <w:rsid w:val="003405C4"/>
    <w:rsid w:val="0034076B"/>
    <w:rsid w:val="00343485"/>
    <w:rsid w:val="00343747"/>
    <w:rsid w:val="00350DE3"/>
    <w:rsid w:val="003531CE"/>
    <w:rsid w:val="00353DA0"/>
    <w:rsid w:val="00354C70"/>
    <w:rsid w:val="003569A8"/>
    <w:rsid w:val="003574AC"/>
    <w:rsid w:val="00357FD8"/>
    <w:rsid w:val="003615D6"/>
    <w:rsid w:val="00373A31"/>
    <w:rsid w:val="00375074"/>
    <w:rsid w:val="00381C5E"/>
    <w:rsid w:val="00381DD0"/>
    <w:rsid w:val="00386F67"/>
    <w:rsid w:val="00390025"/>
    <w:rsid w:val="00391D22"/>
    <w:rsid w:val="00392931"/>
    <w:rsid w:val="00394050"/>
    <w:rsid w:val="00396CF2"/>
    <w:rsid w:val="00397C6E"/>
    <w:rsid w:val="003A1622"/>
    <w:rsid w:val="003A2DFE"/>
    <w:rsid w:val="003A528D"/>
    <w:rsid w:val="003A5901"/>
    <w:rsid w:val="003A7B91"/>
    <w:rsid w:val="003B008A"/>
    <w:rsid w:val="003B0E23"/>
    <w:rsid w:val="003B26D6"/>
    <w:rsid w:val="003B3E8B"/>
    <w:rsid w:val="003C0753"/>
    <w:rsid w:val="003C20A5"/>
    <w:rsid w:val="003C277B"/>
    <w:rsid w:val="003C2C4E"/>
    <w:rsid w:val="003C312F"/>
    <w:rsid w:val="003C3D03"/>
    <w:rsid w:val="003D364D"/>
    <w:rsid w:val="003D3E19"/>
    <w:rsid w:val="003D4027"/>
    <w:rsid w:val="003D690C"/>
    <w:rsid w:val="003E0FC3"/>
    <w:rsid w:val="003E3511"/>
    <w:rsid w:val="003E537A"/>
    <w:rsid w:val="003F1F4E"/>
    <w:rsid w:val="003F25C7"/>
    <w:rsid w:val="003F35D0"/>
    <w:rsid w:val="003F5D93"/>
    <w:rsid w:val="00400611"/>
    <w:rsid w:val="00401726"/>
    <w:rsid w:val="00401A74"/>
    <w:rsid w:val="00401B55"/>
    <w:rsid w:val="00402669"/>
    <w:rsid w:val="004030B2"/>
    <w:rsid w:val="00404D7E"/>
    <w:rsid w:val="004054F4"/>
    <w:rsid w:val="004061BD"/>
    <w:rsid w:val="004107FA"/>
    <w:rsid w:val="0041158B"/>
    <w:rsid w:val="0041197F"/>
    <w:rsid w:val="00411A75"/>
    <w:rsid w:val="00412A36"/>
    <w:rsid w:val="00415AB3"/>
    <w:rsid w:val="00416154"/>
    <w:rsid w:val="00421EB4"/>
    <w:rsid w:val="00423954"/>
    <w:rsid w:val="00424C69"/>
    <w:rsid w:val="0042691D"/>
    <w:rsid w:val="0043109F"/>
    <w:rsid w:val="00431C96"/>
    <w:rsid w:val="004336F8"/>
    <w:rsid w:val="00435E9C"/>
    <w:rsid w:val="00437032"/>
    <w:rsid w:val="00440509"/>
    <w:rsid w:val="004406C2"/>
    <w:rsid w:val="00444596"/>
    <w:rsid w:val="004454A5"/>
    <w:rsid w:val="00445ADC"/>
    <w:rsid w:val="004508B9"/>
    <w:rsid w:val="00450C84"/>
    <w:rsid w:val="00451078"/>
    <w:rsid w:val="00452738"/>
    <w:rsid w:val="00454CDA"/>
    <w:rsid w:val="00455EF4"/>
    <w:rsid w:val="00457488"/>
    <w:rsid w:val="0046058A"/>
    <w:rsid w:val="00467041"/>
    <w:rsid w:val="0047243F"/>
    <w:rsid w:val="00474F2D"/>
    <w:rsid w:val="00476F5A"/>
    <w:rsid w:val="004801F2"/>
    <w:rsid w:val="0048235A"/>
    <w:rsid w:val="00482C7C"/>
    <w:rsid w:val="00484AAC"/>
    <w:rsid w:val="0048601A"/>
    <w:rsid w:val="004927E7"/>
    <w:rsid w:val="00494B5B"/>
    <w:rsid w:val="0049525E"/>
    <w:rsid w:val="004960CC"/>
    <w:rsid w:val="004A3337"/>
    <w:rsid w:val="004A39E1"/>
    <w:rsid w:val="004A4127"/>
    <w:rsid w:val="004A44E7"/>
    <w:rsid w:val="004A6B52"/>
    <w:rsid w:val="004A7DE5"/>
    <w:rsid w:val="004B01F0"/>
    <w:rsid w:val="004B2B94"/>
    <w:rsid w:val="004B6A29"/>
    <w:rsid w:val="004C07E7"/>
    <w:rsid w:val="004C2445"/>
    <w:rsid w:val="004C34C1"/>
    <w:rsid w:val="004C7664"/>
    <w:rsid w:val="004D1324"/>
    <w:rsid w:val="004D2B3D"/>
    <w:rsid w:val="004D2EA8"/>
    <w:rsid w:val="004D74A0"/>
    <w:rsid w:val="004E0CD1"/>
    <w:rsid w:val="004E1097"/>
    <w:rsid w:val="004E685E"/>
    <w:rsid w:val="004E68DD"/>
    <w:rsid w:val="004F0D40"/>
    <w:rsid w:val="004F13CD"/>
    <w:rsid w:val="004F74A0"/>
    <w:rsid w:val="004F797D"/>
    <w:rsid w:val="00501900"/>
    <w:rsid w:val="00502921"/>
    <w:rsid w:val="00502E86"/>
    <w:rsid w:val="00504D98"/>
    <w:rsid w:val="005144C6"/>
    <w:rsid w:val="00522734"/>
    <w:rsid w:val="00527836"/>
    <w:rsid w:val="00527EBC"/>
    <w:rsid w:val="005313D0"/>
    <w:rsid w:val="005324F3"/>
    <w:rsid w:val="00532999"/>
    <w:rsid w:val="00533E50"/>
    <w:rsid w:val="0053704F"/>
    <w:rsid w:val="005407FF"/>
    <w:rsid w:val="0054358C"/>
    <w:rsid w:val="00546460"/>
    <w:rsid w:val="005508BE"/>
    <w:rsid w:val="005530FC"/>
    <w:rsid w:val="005557AC"/>
    <w:rsid w:val="005562C3"/>
    <w:rsid w:val="0055706D"/>
    <w:rsid w:val="005578D1"/>
    <w:rsid w:val="0056166A"/>
    <w:rsid w:val="00563FAE"/>
    <w:rsid w:val="00564803"/>
    <w:rsid w:val="00565EC2"/>
    <w:rsid w:val="00570211"/>
    <w:rsid w:val="0057137F"/>
    <w:rsid w:val="0057167A"/>
    <w:rsid w:val="00571863"/>
    <w:rsid w:val="00573924"/>
    <w:rsid w:val="0057393F"/>
    <w:rsid w:val="00573A01"/>
    <w:rsid w:val="0057447A"/>
    <w:rsid w:val="00574ED4"/>
    <w:rsid w:val="00575193"/>
    <w:rsid w:val="00584401"/>
    <w:rsid w:val="00591E31"/>
    <w:rsid w:val="005925CC"/>
    <w:rsid w:val="00595DE2"/>
    <w:rsid w:val="00596099"/>
    <w:rsid w:val="005A07A7"/>
    <w:rsid w:val="005A0A94"/>
    <w:rsid w:val="005A2005"/>
    <w:rsid w:val="005A282D"/>
    <w:rsid w:val="005A3DD1"/>
    <w:rsid w:val="005A4F8F"/>
    <w:rsid w:val="005A587F"/>
    <w:rsid w:val="005A69C4"/>
    <w:rsid w:val="005B1175"/>
    <w:rsid w:val="005B409C"/>
    <w:rsid w:val="005B7CD7"/>
    <w:rsid w:val="005C2659"/>
    <w:rsid w:val="005C4697"/>
    <w:rsid w:val="005D0F14"/>
    <w:rsid w:val="005D3868"/>
    <w:rsid w:val="005D6322"/>
    <w:rsid w:val="005D6380"/>
    <w:rsid w:val="005E0A14"/>
    <w:rsid w:val="005E0C95"/>
    <w:rsid w:val="005E2F97"/>
    <w:rsid w:val="005E4FD5"/>
    <w:rsid w:val="005E79A2"/>
    <w:rsid w:val="005F06A6"/>
    <w:rsid w:val="005F17CD"/>
    <w:rsid w:val="005F1BEA"/>
    <w:rsid w:val="005F2967"/>
    <w:rsid w:val="005F3659"/>
    <w:rsid w:val="005F45FC"/>
    <w:rsid w:val="005F7569"/>
    <w:rsid w:val="006000DA"/>
    <w:rsid w:val="0060284F"/>
    <w:rsid w:val="006032BA"/>
    <w:rsid w:val="00603B65"/>
    <w:rsid w:val="006043F5"/>
    <w:rsid w:val="00604C2B"/>
    <w:rsid w:val="006054E0"/>
    <w:rsid w:val="00607C70"/>
    <w:rsid w:val="006100BB"/>
    <w:rsid w:val="0061143B"/>
    <w:rsid w:val="00611962"/>
    <w:rsid w:val="006121AF"/>
    <w:rsid w:val="00612BE8"/>
    <w:rsid w:val="00613919"/>
    <w:rsid w:val="00615D82"/>
    <w:rsid w:val="00617CE6"/>
    <w:rsid w:val="006208E0"/>
    <w:rsid w:val="00625783"/>
    <w:rsid w:val="00625A52"/>
    <w:rsid w:val="00627856"/>
    <w:rsid w:val="00630DD1"/>
    <w:rsid w:val="00631E48"/>
    <w:rsid w:val="006330A1"/>
    <w:rsid w:val="006351A6"/>
    <w:rsid w:val="006352DD"/>
    <w:rsid w:val="00636EF0"/>
    <w:rsid w:val="0064004D"/>
    <w:rsid w:val="00640D80"/>
    <w:rsid w:val="00641150"/>
    <w:rsid w:val="006418F8"/>
    <w:rsid w:val="00642DBB"/>
    <w:rsid w:val="0064741A"/>
    <w:rsid w:val="00650D49"/>
    <w:rsid w:val="00650EC6"/>
    <w:rsid w:val="00656B53"/>
    <w:rsid w:val="006605E0"/>
    <w:rsid w:val="006631FD"/>
    <w:rsid w:val="006661D8"/>
    <w:rsid w:val="00666C80"/>
    <w:rsid w:val="00667279"/>
    <w:rsid w:val="006734D2"/>
    <w:rsid w:val="00674ADF"/>
    <w:rsid w:val="0067542C"/>
    <w:rsid w:val="00676749"/>
    <w:rsid w:val="00677A11"/>
    <w:rsid w:val="00681150"/>
    <w:rsid w:val="00681A61"/>
    <w:rsid w:val="006827FA"/>
    <w:rsid w:val="00682EB5"/>
    <w:rsid w:val="00684BDA"/>
    <w:rsid w:val="0068624A"/>
    <w:rsid w:val="00687B01"/>
    <w:rsid w:val="00690A81"/>
    <w:rsid w:val="00692C96"/>
    <w:rsid w:val="006938E6"/>
    <w:rsid w:val="006967E0"/>
    <w:rsid w:val="006A0D92"/>
    <w:rsid w:val="006A3D87"/>
    <w:rsid w:val="006A5129"/>
    <w:rsid w:val="006A5D34"/>
    <w:rsid w:val="006B233D"/>
    <w:rsid w:val="006B4EBC"/>
    <w:rsid w:val="006B610E"/>
    <w:rsid w:val="006C4FE5"/>
    <w:rsid w:val="006C6833"/>
    <w:rsid w:val="006C6CD0"/>
    <w:rsid w:val="006C7FDC"/>
    <w:rsid w:val="006D0BBF"/>
    <w:rsid w:val="006D2D16"/>
    <w:rsid w:val="006D4350"/>
    <w:rsid w:val="006E1309"/>
    <w:rsid w:val="006E291F"/>
    <w:rsid w:val="006E4F22"/>
    <w:rsid w:val="006E559A"/>
    <w:rsid w:val="006E66EB"/>
    <w:rsid w:val="006E69E4"/>
    <w:rsid w:val="006E6CE8"/>
    <w:rsid w:val="006E758F"/>
    <w:rsid w:val="006F1667"/>
    <w:rsid w:val="006F1CAB"/>
    <w:rsid w:val="006F4284"/>
    <w:rsid w:val="006F5B48"/>
    <w:rsid w:val="006F6175"/>
    <w:rsid w:val="006F6A0A"/>
    <w:rsid w:val="006F6C48"/>
    <w:rsid w:val="00700A51"/>
    <w:rsid w:val="007021DF"/>
    <w:rsid w:val="00702551"/>
    <w:rsid w:val="00703444"/>
    <w:rsid w:val="00703930"/>
    <w:rsid w:val="0070606F"/>
    <w:rsid w:val="00710488"/>
    <w:rsid w:val="007120AF"/>
    <w:rsid w:val="007140D1"/>
    <w:rsid w:val="007146C5"/>
    <w:rsid w:val="00721D03"/>
    <w:rsid w:val="00722616"/>
    <w:rsid w:val="007240C3"/>
    <w:rsid w:val="007256CF"/>
    <w:rsid w:val="00726102"/>
    <w:rsid w:val="007267B0"/>
    <w:rsid w:val="00727232"/>
    <w:rsid w:val="007315EA"/>
    <w:rsid w:val="00735D26"/>
    <w:rsid w:val="00735E81"/>
    <w:rsid w:val="00740F88"/>
    <w:rsid w:val="00741442"/>
    <w:rsid w:val="00746C36"/>
    <w:rsid w:val="00750083"/>
    <w:rsid w:val="0075206D"/>
    <w:rsid w:val="00753129"/>
    <w:rsid w:val="00753E4F"/>
    <w:rsid w:val="007559BF"/>
    <w:rsid w:val="007568C5"/>
    <w:rsid w:val="00763A88"/>
    <w:rsid w:val="007653E2"/>
    <w:rsid w:val="007678AE"/>
    <w:rsid w:val="007704D1"/>
    <w:rsid w:val="00773356"/>
    <w:rsid w:val="00775BFF"/>
    <w:rsid w:val="007761BF"/>
    <w:rsid w:val="0077621F"/>
    <w:rsid w:val="00780D5F"/>
    <w:rsid w:val="00781117"/>
    <w:rsid w:val="00781D8F"/>
    <w:rsid w:val="0078357E"/>
    <w:rsid w:val="00784139"/>
    <w:rsid w:val="00784739"/>
    <w:rsid w:val="007861ED"/>
    <w:rsid w:val="00787A32"/>
    <w:rsid w:val="007906F2"/>
    <w:rsid w:val="007909FD"/>
    <w:rsid w:val="00793276"/>
    <w:rsid w:val="007A283F"/>
    <w:rsid w:val="007A7362"/>
    <w:rsid w:val="007A78A4"/>
    <w:rsid w:val="007B0A65"/>
    <w:rsid w:val="007B46FE"/>
    <w:rsid w:val="007B67CC"/>
    <w:rsid w:val="007B6CAB"/>
    <w:rsid w:val="007C241C"/>
    <w:rsid w:val="007C30EA"/>
    <w:rsid w:val="007C3FA7"/>
    <w:rsid w:val="007C3FFC"/>
    <w:rsid w:val="007C481A"/>
    <w:rsid w:val="007C4F5B"/>
    <w:rsid w:val="007D128E"/>
    <w:rsid w:val="007D276E"/>
    <w:rsid w:val="007D2830"/>
    <w:rsid w:val="007D37D3"/>
    <w:rsid w:val="007D4898"/>
    <w:rsid w:val="007D4E18"/>
    <w:rsid w:val="007D7596"/>
    <w:rsid w:val="007E18B4"/>
    <w:rsid w:val="007E1D31"/>
    <w:rsid w:val="007E4FA7"/>
    <w:rsid w:val="007E5E93"/>
    <w:rsid w:val="007E697C"/>
    <w:rsid w:val="007E754C"/>
    <w:rsid w:val="007F2218"/>
    <w:rsid w:val="007F5BDE"/>
    <w:rsid w:val="007F6F84"/>
    <w:rsid w:val="00801A16"/>
    <w:rsid w:val="0080322C"/>
    <w:rsid w:val="0080485C"/>
    <w:rsid w:val="008133FB"/>
    <w:rsid w:val="0081498A"/>
    <w:rsid w:val="0081572E"/>
    <w:rsid w:val="00815819"/>
    <w:rsid w:val="00815C39"/>
    <w:rsid w:val="0081682E"/>
    <w:rsid w:val="00825791"/>
    <w:rsid w:val="0082645C"/>
    <w:rsid w:val="00827C8F"/>
    <w:rsid w:val="00832784"/>
    <w:rsid w:val="008345C8"/>
    <w:rsid w:val="00836BF1"/>
    <w:rsid w:val="00842277"/>
    <w:rsid w:val="00842F14"/>
    <w:rsid w:val="00842F39"/>
    <w:rsid w:val="008442B3"/>
    <w:rsid w:val="00844F2C"/>
    <w:rsid w:val="00845FBB"/>
    <w:rsid w:val="00846508"/>
    <w:rsid w:val="00855616"/>
    <w:rsid w:val="00863E5B"/>
    <w:rsid w:val="00866F40"/>
    <w:rsid w:val="008713C2"/>
    <w:rsid w:val="0087367C"/>
    <w:rsid w:val="00880791"/>
    <w:rsid w:val="008808B2"/>
    <w:rsid w:val="00881D30"/>
    <w:rsid w:val="00884533"/>
    <w:rsid w:val="008845D2"/>
    <w:rsid w:val="00885166"/>
    <w:rsid w:val="00886B51"/>
    <w:rsid w:val="00891F24"/>
    <w:rsid w:val="008939AF"/>
    <w:rsid w:val="00897AC5"/>
    <w:rsid w:val="008A093F"/>
    <w:rsid w:val="008A2115"/>
    <w:rsid w:val="008A24F3"/>
    <w:rsid w:val="008A4A89"/>
    <w:rsid w:val="008A5D7F"/>
    <w:rsid w:val="008A6CD2"/>
    <w:rsid w:val="008A7668"/>
    <w:rsid w:val="008B098A"/>
    <w:rsid w:val="008B17D5"/>
    <w:rsid w:val="008B204E"/>
    <w:rsid w:val="008B2F30"/>
    <w:rsid w:val="008B4719"/>
    <w:rsid w:val="008C0064"/>
    <w:rsid w:val="008C0A0E"/>
    <w:rsid w:val="008C1986"/>
    <w:rsid w:val="008C2421"/>
    <w:rsid w:val="008C2B3A"/>
    <w:rsid w:val="008C322B"/>
    <w:rsid w:val="008C3E4A"/>
    <w:rsid w:val="008C3EEF"/>
    <w:rsid w:val="008C5533"/>
    <w:rsid w:val="008C70F4"/>
    <w:rsid w:val="008C7F5E"/>
    <w:rsid w:val="008D02D1"/>
    <w:rsid w:val="008D1C08"/>
    <w:rsid w:val="008D3623"/>
    <w:rsid w:val="008D67F1"/>
    <w:rsid w:val="008D7837"/>
    <w:rsid w:val="008E0698"/>
    <w:rsid w:val="008E20B3"/>
    <w:rsid w:val="008E47BC"/>
    <w:rsid w:val="008E4A10"/>
    <w:rsid w:val="008E6E23"/>
    <w:rsid w:val="008F1F57"/>
    <w:rsid w:val="008F337B"/>
    <w:rsid w:val="008F35C0"/>
    <w:rsid w:val="00900F55"/>
    <w:rsid w:val="00900F88"/>
    <w:rsid w:val="009063EB"/>
    <w:rsid w:val="009073DA"/>
    <w:rsid w:val="00910893"/>
    <w:rsid w:val="00912BE0"/>
    <w:rsid w:val="00912C20"/>
    <w:rsid w:val="0091338F"/>
    <w:rsid w:val="009154C9"/>
    <w:rsid w:val="00922138"/>
    <w:rsid w:val="009224DF"/>
    <w:rsid w:val="0092252C"/>
    <w:rsid w:val="00924CEE"/>
    <w:rsid w:val="00924FB9"/>
    <w:rsid w:val="00931338"/>
    <w:rsid w:val="00931FE2"/>
    <w:rsid w:val="00932D4D"/>
    <w:rsid w:val="00934CB0"/>
    <w:rsid w:val="009359E7"/>
    <w:rsid w:val="00937B01"/>
    <w:rsid w:val="009407FA"/>
    <w:rsid w:val="00941796"/>
    <w:rsid w:val="00942DD4"/>
    <w:rsid w:val="00943F79"/>
    <w:rsid w:val="009458D2"/>
    <w:rsid w:val="00945D11"/>
    <w:rsid w:val="00945FED"/>
    <w:rsid w:val="00946738"/>
    <w:rsid w:val="009469DD"/>
    <w:rsid w:val="009473E2"/>
    <w:rsid w:val="00951B04"/>
    <w:rsid w:val="009528B1"/>
    <w:rsid w:val="00953D2F"/>
    <w:rsid w:val="00957A2A"/>
    <w:rsid w:val="009611F5"/>
    <w:rsid w:val="00961A42"/>
    <w:rsid w:val="00962872"/>
    <w:rsid w:val="0096363C"/>
    <w:rsid w:val="00963B5C"/>
    <w:rsid w:val="00970C3F"/>
    <w:rsid w:val="00972CF0"/>
    <w:rsid w:val="00973C8F"/>
    <w:rsid w:val="00974094"/>
    <w:rsid w:val="00974940"/>
    <w:rsid w:val="00974D87"/>
    <w:rsid w:val="00975FEC"/>
    <w:rsid w:val="0097688B"/>
    <w:rsid w:val="0098060D"/>
    <w:rsid w:val="00981262"/>
    <w:rsid w:val="00982CA9"/>
    <w:rsid w:val="0098325A"/>
    <w:rsid w:val="0098436A"/>
    <w:rsid w:val="009859EC"/>
    <w:rsid w:val="009875B6"/>
    <w:rsid w:val="0099413F"/>
    <w:rsid w:val="009948B4"/>
    <w:rsid w:val="009959A3"/>
    <w:rsid w:val="00995F80"/>
    <w:rsid w:val="00997E66"/>
    <w:rsid w:val="009A1705"/>
    <w:rsid w:val="009A39EF"/>
    <w:rsid w:val="009A3E74"/>
    <w:rsid w:val="009A505E"/>
    <w:rsid w:val="009A73C0"/>
    <w:rsid w:val="009A7507"/>
    <w:rsid w:val="009B2AA8"/>
    <w:rsid w:val="009B6CA5"/>
    <w:rsid w:val="009C0934"/>
    <w:rsid w:val="009C1894"/>
    <w:rsid w:val="009C1E83"/>
    <w:rsid w:val="009C404C"/>
    <w:rsid w:val="009C4A34"/>
    <w:rsid w:val="009C4B76"/>
    <w:rsid w:val="009C59F3"/>
    <w:rsid w:val="009C6328"/>
    <w:rsid w:val="009C658C"/>
    <w:rsid w:val="009C7B23"/>
    <w:rsid w:val="009D063F"/>
    <w:rsid w:val="009D45F9"/>
    <w:rsid w:val="009D794F"/>
    <w:rsid w:val="009E2917"/>
    <w:rsid w:val="009F042D"/>
    <w:rsid w:val="009F04EC"/>
    <w:rsid w:val="009F1C1D"/>
    <w:rsid w:val="009F44DE"/>
    <w:rsid w:val="009F753E"/>
    <w:rsid w:val="00A02B14"/>
    <w:rsid w:val="00A02D89"/>
    <w:rsid w:val="00A03E9C"/>
    <w:rsid w:val="00A03FA5"/>
    <w:rsid w:val="00A05D25"/>
    <w:rsid w:val="00A11198"/>
    <w:rsid w:val="00A12FBD"/>
    <w:rsid w:val="00A17FF7"/>
    <w:rsid w:val="00A2083C"/>
    <w:rsid w:val="00A22464"/>
    <w:rsid w:val="00A229C1"/>
    <w:rsid w:val="00A264AA"/>
    <w:rsid w:val="00A30345"/>
    <w:rsid w:val="00A30E86"/>
    <w:rsid w:val="00A320BC"/>
    <w:rsid w:val="00A34DA4"/>
    <w:rsid w:val="00A35543"/>
    <w:rsid w:val="00A40275"/>
    <w:rsid w:val="00A408E3"/>
    <w:rsid w:val="00A40A66"/>
    <w:rsid w:val="00A40B4A"/>
    <w:rsid w:val="00A4102F"/>
    <w:rsid w:val="00A42F07"/>
    <w:rsid w:val="00A430E4"/>
    <w:rsid w:val="00A45FF0"/>
    <w:rsid w:val="00A4653A"/>
    <w:rsid w:val="00A467A5"/>
    <w:rsid w:val="00A4785A"/>
    <w:rsid w:val="00A51367"/>
    <w:rsid w:val="00A52F5B"/>
    <w:rsid w:val="00A53DC3"/>
    <w:rsid w:val="00A558DC"/>
    <w:rsid w:val="00A57CEE"/>
    <w:rsid w:val="00A6020F"/>
    <w:rsid w:val="00A62A06"/>
    <w:rsid w:val="00A6417E"/>
    <w:rsid w:val="00A750B1"/>
    <w:rsid w:val="00A752A6"/>
    <w:rsid w:val="00A77ECB"/>
    <w:rsid w:val="00A82A9E"/>
    <w:rsid w:val="00A84D3C"/>
    <w:rsid w:val="00A85654"/>
    <w:rsid w:val="00A85AC2"/>
    <w:rsid w:val="00A8657E"/>
    <w:rsid w:val="00A9068D"/>
    <w:rsid w:val="00AA0A83"/>
    <w:rsid w:val="00AA122F"/>
    <w:rsid w:val="00AA1492"/>
    <w:rsid w:val="00AA3F4A"/>
    <w:rsid w:val="00AA67CA"/>
    <w:rsid w:val="00AA7DF5"/>
    <w:rsid w:val="00AB17D1"/>
    <w:rsid w:val="00AB571A"/>
    <w:rsid w:val="00AB5A52"/>
    <w:rsid w:val="00AB75F4"/>
    <w:rsid w:val="00AC66F9"/>
    <w:rsid w:val="00AC68F0"/>
    <w:rsid w:val="00AC6F16"/>
    <w:rsid w:val="00AC7025"/>
    <w:rsid w:val="00AD01B5"/>
    <w:rsid w:val="00AD474A"/>
    <w:rsid w:val="00AD550C"/>
    <w:rsid w:val="00AD6F59"/>
    <w:rsid w:val="00AE0385"/>
    <w:rsid w:val="00AE05D4"/>
    <w:rsid w:val="00AE667E"/>
    <w:rsid w:val="00AF317A"/>
    <w:rsid w:val="00AF5012"/>
    <w:rsid w:val="00B0259F"/>
    <w:rsid w:val="00B030A1"/>
    <w:rsid w:val="00B035D1"/>
    <w:rsid w:val="00B03928"/>
    <w:rsid w:val="00B0630D"/>
    <w:rsid w:val="00B074DD"/>
    <w:rsid w:val="00B076D1"/>
    <w:rsid w:val="00B13F58"/>
    <w:rsid w:val="00B171B5"/>
    <w:rsid w:val="00B2171F"/>
    <w:rsid w:val="00B24165"/>
    <w:rsid w:val="00B24850"/>
    <w:rsid w:val="00B250B1"/>
    <w:rsid w:val="00B27C4E"/>
    <w:rsid w:val="00B31C8A"/>
    <w:rsid w:val="00B32E81"/>
    <w:rsid w:val="00B373F9"/>
    <w:rsid w:val="00B37653"/>
    <w:rsid w:val="00B42F5F"/>
    <w:rsid w:val="00B43401"/>
    <w:rsid w:val="00B43417"/>
    <w:rsid w:val="00B43ABC"/>
    <w:rsid w:val="00B52ABB"/>
    <w:rsid w:val="00B530D7"/>
    <w:rsid w:val="00B572B4"/>
    <w:rsid w:val="00B5767D"/>
    <w:rsid w:val="00B57EA6"/>
    <w:rsid w:val="00B62D87"/>
    <w:rsid w:val="00B636A9"/>
    <w:rsid w:val="00B64EEF"/>
    <w:rsid w:val="00B66230"/>
    <w:rsid w:val="00B71E56"/>
    <w:rsid w:val="00B72418"/>
    <w:rsid w:val="00B72570"/>
    <w:rsid w:val="00B74BED"/>
    <w:rsid w:val="00B763F7"/>
    <w:rsid w:val="00B7765E"/>
    <w:rsid w:val="00B8019D"/>
    <w:rsid w:val="00B809DE"/>
    <w:rsid w:val="00B82739"/>
    <w:rsid w:val="00B83F20"/>
    <w:rsid w:val="00B857B1"/>
    <w:rsid w:val="00B863D4"/>
    <w:rsid w:val="00B86BF1"/>
    <w:rsid w:val="00B86CD3"/>
    <w:rsid w:val="00B90098"/>
    <w:rsid w:val="00B9045F"/>
    <w:rsid w:val="00B91820"/>
    <w:rsid w:val="00B91845"/>
    <w:rsid w:val="00B918C0"/>
    <w:rsid w:val="00B91CE8"/>
    <w:rsid w:val="00B9373B"/>
    <w:rsid w:val="00B94A62"/>
    <w:rsid w:val="00B96351"/>
    <w:rsid w:val="00BA231A"/>
    <w:rsid w:val="00BA4275"/>
    <w:rsid w:val="00BA57DD"/>
    <w:rsid w:val="00BB08BE"/>
    <w:rsid w:val="00BB1AD1"/>
    <w:rsid w:val="00BB2F74"/>
    <w:rsid w:val="00BC04F0"/>
    <w:rsid w:val="00BC0C00"/>
    <w:rsid w:val="00BC1AEE"/>
    <w:rsid w:val="00BC3665"/>
    <w:rsid w:val="00BC4F2E"/>
    <w:rsid w:val="00BC5058"/>
    <w:rsid w:val="00BD1FF4"/>
    <w:rsid w:val="00BD4991"/>
    <w:rsid w:val="00BD4C94"/>
    <w:rsid w:val="00BD65AD"/>
    <w:rsid w:val="00BE0091"/>
    <w:rsid w:val="00BE0C62"/>
    <w:rsid w:val="00BE2542"/>
    <w:rsid w:val="00BE3492"/>
    <w:rsid w:val="00BE6E9D"/>
    <w:rsid w:val="00BF1147"/>
    <w:rsid w:val="00BF37FB"/>
    <w:rsid w:val="00BF3D9A"/>
    <w:rsid w:val="00BF6FAC"/>
    <w:rsid w:val="00BF7565"/>
    <w:rsid w:val="00C03A79"/>
    <w:rsid w:val="00C059E6"/>
    <w:rsid w:val="00C112B7"/>
    <w:rsid w:val="00C13CE9"/>
    <w:rsid w:val="00C147F5"/>
    <w:rsid w:val="00C1481F"/>
    <w:rsid w:val="00C15930"/>
    <w:rsid w:val="00C16295"/>
    <w:rsid w:val="00C16915"/>
    <w:rsid w:val="00C171C3"/>
    <w:rsid w:val="00C20112"/>
    <w:rsid w:val="00C22EDB"/>
    <w:rsid w:val="00C24923"/>
    <w:rsid w:val="00C322A2"/>
    <w:rsid w:val="00C351EA"/>
    <w:rsid w:val="00C36F18"/>
    <w:rsid w:val="00C4075F"/>
    <w:rsid w:val="00C411FC"/>
    <w:rsid w:val="00C421BA"/>
    <w:rsid w:val="00C4240A"/>
    <w:rsid w:val="00C4246B"/>
    <w:rsid w:val="00C4360F"/>
    <w:rsid w:val="00C452E2"/>
    <w:rsid w:val="00C52524"/>
    <w:rsid w:val="00C52743"/>
    <w:rsid w:val="00C52B3C"/>
    <w:rsid w:val="00C54666"/>
    <w:rsid w:val="00C574C6"/>
    <w:rsid w:val="00C57DC7"/>
    <w:rsid w:val="00C61839"/>
    <w:rsid w:val="00C62829"/>
    <w:rsid w:val="00C647E9"/>
    <w:rsid w:val="00C655C9"/>
    <w:rsid w:val="00C660B4"/>
    <w:rsid w:val="00C67101"/>
    <w:rsid w:val="00C71318"/>
    <w:rsid w:val="00C72BE7"/>
    <w:rsid w:val="00C73B4A"/>
    <w:rsid w:val="00C7469E"/>
    <w:rsid w:val="00C7703D"/>
    <w:rsid w:val="00C8158D"/>
    <w:rsid w:val="00C817C0"/>
    <w:rsid w:val="00C8381B"/>
    <w:rsid w:val="00C842CA"/>
    <w:rsid w:val="00C85177"/>
    <w:rsid w:val="00C930A7"/>
    <w:rsid w:val="00CA2D00"/>
    <w:rsid w:val="00CA6C74"/>
    <w:rsid w:val="00CA6C76"/>
    <w:rsid w:val="00CB0C62"/>
    <w:rsid w:val="00CB28A7"/>
    <w:rsid w:val="00CB37A3"/>
    <w:rsid w:val="00CB7666"/>
    <w:rsid w:val="00CC08B4"/>
    <w:rsid w:val="00CC418E"/>
    <w:rsid w:val="00CC5A9C"/>
    <w:rsid w:val="00CC7219"/>
    <w:rsid w:val="00CD37BB"/>
    <w:rsid w:val="00CD4C34"/>
    <w:rsid w:val="00CD6399"/>
    <w:rsid w:val="00CE07AE"/>
    <w:rsid w:val="00CE146F"/>
    <w:rsid w:val="00CE4040"/>
    <w:rsid w:val="00CE655A"/>
    <w:rsid w:val="00CE711E"/>
    <w:rsid w:val="00CE7FB4"/>
    <w:rsid w:val="00CF120C"/>
    <w:rsid w:val="00CF3DAF"/>
    <w:rsid w:val="00CF629D"/>
    <w:rsid w:val="00D0145D"/>
    <w:rsid w:val="00D03352"/>
    <w:rsid w:val="00D047BC"/>
    <w:rsid w:val="00D11BAE"/>
    <w:rsid w:val="00D12BAC"/>
    <w:rsid w:val="00D13F0E"/>
    <w:rsid w:val="00D148BB"/>
    <w:rsid w:val="00D151AC"/>
    <w:rsid w:val="00D1636A"/>
    <w:rsid w:val="00D2638F"/>
    <w:rsid w:val="00D32B16"/>
    <w:rsid w:val="00D37ADB"/>
    <w:rsid w:val="00D42031"/>
    <w:rsid w:val="00D4568F"/>
    <w:rsid w:val="00D4657E"/>
    <w:rsid w:val="00D470C7"/>
    <w:rsid w:val="00D501F0"/>
    <w:rsid w:val="00D54DA9"/>
    <w:rsid w:val="00D55F69"/>
    <w:rsid w:val="00D60332"/>
    <w:rsid w:val="00D641D4"/>
    <w:rsid w:val="00D66904"/>
    <w:rsid w:val="00D6705F"/>
    <w:rsid w:val="00D70759"/>
    <w:rsid w:val="00D75303"/>
    <w:rsid w:val="00D75B88"/>
    <w:rsid w:val="00D760B1"/>
    <w:rsid w:val="00D830B7"/>
    <w:rsid w:val="00D836A8"/>
    <w:rsid w:val="00D83FD5"/>
    <w:rsid w:val="00D86A53"/>
    <w:rsid w:val="00D87DBC"/>
    <w:rsid w:val="00D9032F"/>
    <w:rsid w:val="00D91CD4"/>
    <w:rsid w:val="00D92A08"/>
    <w:rsid w:val="00D92A6F"/>
    <w:rsid w:val="00D9421B"/>
    <w:rsid w:val="00DA2A07"/>
    <w:rsid w:val="00DA2C0E"/>
    <w:rsid w:val="00DA719D"/>
    <w:rsid w:val="00DB1742"/>
    <w:rsid w:val="00DB1D8E"/>
    <w:rsid w:val="00DB2F98"/>
    <w:rsid w:val="00DB6E8F"/>
    <w:rsid w:val="00DB717D"/>
    <w:rsid w:val="00DC4857"/>
    <w:rsid w:val="00DD07A3"/>
    <w:rsid w:val="00DD21ED"/>
    <w:rsid w:val="00DD247B"/>
    <w:rsid w:val="00DD58F2"/>
    <w:rsid w:val="00DE3C02"/>
    <w:rsid w:val="00DE46E9"/>
    <w:rsid w:val="00DE503B"/>
    <w:rsid w:val="00DE6E13"/>
    <w:rsid w:val="00DF0055"/>
    <w:rsid w:val="00DF0802"/>
    <w:rsid w:val="00DF2207"/>
    <w:rsid w:val="00DF2E15"/>
    <w:rsid w:val="00E02F92"/>
    <w:rsid w:val="00E050D0"/>
    <w:rsid w:val="00E06B13"/>
    <w:rsid w:val="00E10362"/>
    <w:rsid w:val="00E126A3"/>
    <w:rsid w:val="00E1387D"/>
    <w:rsid w:val="00E17CF5"/>
    <w:rsid w:val="00E230EC"/>
    <w:rsid w:val="00E27240"/>
    <w:rsid w:val="00E332DF"/>
    <w:rsid w:val="00E346ED"/>
    <w:rsid w:val="00E34E39"/>
    <w:rsid w:val="00E3770C"/>
    <w:rsid w:val="00E3785D"/>
    <w:rsid w:val="00E37B8C"/>
    <w:rsid w:val="00E4011D"/>
    <w:rsid w:val="00E40725"/>
    <w:rsid w:val="00E442BB"/>
    <w:rsid w:val="00E5285B"/>
    <w:rsid w:val="00E544EE"/>
    <w:rsid w:val="00E54ADB"/>
    <w:rsid w:val="00E55965"/>
    <w:rsid w:val="00E55C21"/>
    <w:rsid w:val="00E576E0"/>
    <w:rsid w:val="00E57DCF"/>
    <w:rsid w:val="00E60CC5"/>
    <w:rsid w:val="00E61301"/>
    <w:rsid w:val="00E61543"/>
    <w:rsid w:val="00E61B7D"/>
    <w:rsid w:val="00E61FD9"/>
    <w:rsid w:val="00E62D77"/>
    <w:rsid w:val="00E6484F"/>
    <w:rsid w:val="00E70257"/>
    <w:rsid w:val="00E72C9D"/>
    <w:rsid w:val="00E73630"/>
    <w:rsid w:val="00E74CA3"/>
    <w:rsid w:val="00E77C24"/>
    <w:rsid w:val="00E84409"/>
    <w:rsid w:val="00E845B6"/>
    <w:rsid w:val="00E906F5"/>
    <w:rsid w:val="00E91632"/>
    <w:rsid w:val="00E927A7"/>
    <w:rsid w:val="00E93E41"/>
    <w:rsid w:val="00E9592C"/>
    <w:rsid w:val="00E9662A"/>
    <w:rsid w:val="00EA00CF"/>
    <w:rsid w:val="00EA3BCA"/>
    <w:rsid w:val="00EB0127"/>
    <w:rsid w:val="00EB0C3F"/>
    <w:rsid w:val="00EB228A"/>
    <w:rsid w:val="00EB390A"/>
    <w:rsid w:val="00EB4203"/>
    <w:rsid w:val="00EB7011"/>
    <w:rsid w:val="00EC10B6"/>
    <w:rsid w:val="00EC339F"/>
    <w:rsid w:val="00EC3426"/>
    <w:rsid w:val="00EC3EEF"/>
    <w:rsid w:val="00EC5AA5"/>
    <w:rsid w:val="00EC7F86"/>
    <w:rsid w:val="00ED0DF5"/>
    <w:rsid w:val="00ED68F6"/>
    <w:rsid w:val="00ED7529"/>
    <w:rsid w:val="00EE0997"/>
    <w:rsid w:val="00EE39A3"/>
    <w:rsid w:val="00EF0D25"/>
    <w:rsid w:val="00EF264C"/>
    <w:rsid w:val="00EF5D95"/>
    <w:rsid w:val="00F00880"/>
    <w:rsid w:val="00F01505"/>
    <w:rsid w:val="00F017C1"/>
    <w:rsid w:val="00F018EF"/>
    <w:rsid w:val="00F024E8"/>
    <w:rsid w:val="00F0319E"/>
    <w:rsid w:val="00F04520"/>
    <w:rsid w:val="00F04B7B"/>
    <w:rsid w:val="00F10D3B"/>
    <w:rsid w:val="00F10E10"/>
    <w:rsid w:val="00F10E22"/>
    <w:rsid w:val="00F12A2F"/>
    <w:rsid w:val="00F133ED"/>
    <w:rsid w:val="00F135D9"/>
    <w:rsid w:val="00F147C7"/>
    <w:rsid w:val="00F14D95"/>
    <w:rsid w:val="00F164DC"/>
    <w:rsid w:val="00F2037B"/>
    <w:rsid w:val="00F2209B"/>
    <w:rsid w:val="00F22D26"/>
    <w:rsid w:val="00F27A64"/>
    <w:rsid w:val="00F301AB"/>
    <w:rsid w:val="00F31213"/>
    <w:rsid w:val="00F31DD8"/>
    <w:rsid w:val="00F31F49"/>
    <w:rsid w:val="00F33FA7"/>
    <w:rsid w:val="00F40ABE"/>
    <w:rsid w:val="00F438E8"/>
    <w:rsid w:val="00F45447"/>
    <w:rsid w:val="00F45CBC"/>
    <w:rsid w:val="00F52F19"/>
    <w:rsid w:val="00F55327"/>
    <w:rsid w:val="00F56760"/>
    <w:rsid w:val="00F61D32"/>
    <w:rsid w:val="00F627FF"/>
    <w:rsid w:val="00F6560D"/>
    <w:rsid w:val="00F734C0"/>
    <w:rsid w:val="00F830E2"/>
    <w:rsid w:val="00F91370"/>
    <w:rsid w:val="00F9155D"/>
    <w:rsid w:val="00F9465C"/>
    <w:rsid w:val="00F95F29"/>
    <w:rsid w:val="00F969AE"/>
    <w:rsid w:val="00FA0A26"/>
    <w:rsid w:val="00FA248F"/>
    <w:rsid w:val="00FA2711"/>
    <w:rsid w:val="00FA4694"/>
    <w:rsid w:val="00FA717E"/>
    <w:rsid w:val="00FB01B4"/>
    <w:rsid w:val="00FB4113"/>
    <w:rsid w:val="00FB4E4B"/>
    <w:rsid w:val="00FC16C0"/>
    <w:rsid w:val="00FC4FBC"/>
    <w:rsid w:val="00FC52D7"/>
    <w:rsid w:val="00FC54E3"/>
    <w:rsid w:val="00FC6041"/>
    <w:rsid w:val="00FC620A"/>
    <w:rsid w:val="00FC66ED"/>
    <w:rsid w:val="00FC798E"/>
    <w:rsid w:val="00FD1FC1"/>
    <w:rsid w:val="00FD2221"/>
    <w:rsid w:val="00FD63B5"/>
    <w:rsid w:val="00FE0604"/>
    <w:rsid w:val="00FE308D"/>
    <w:rsid w:val="00FE3C8E"/>
    <w:rsid w:val="00FE6627"/>
    <w:rsid w:val="00FE7D5F"/>
    <w:rsid w:val="00FF0E89"/>
    <w:rsid w:val="00FF1301"/>
    <w:rsid w:val="00FF132C"/>
    <w:rsid w:val="00FF1AFD"/>
    <w:rsid w:val="00FF1B7E"/>
    <w:rsid w:val="00FF22AB"/>
    <w:rsid w:val="00FF5BA2"/>
    <w:rsid w:val="00FF74B9"/>
    <w:rsid w:val="01107280"/>
    <w:rsid w:val="011D440A"/>
    <w:rsid w:val="01AC3F66"/>
    <w:rsid w:val="02A367E0"/>
    <w:rsid w:val="03330F11"/>
    <w:rsid w:val="05447C4A"/>
    <w:rsid w:val="0A27691A"/>
    <w:rsid w:val="0AD54EED"/>
    <w:rsid w:val="0BD568AF"/>
    <w:rsid w:val="0DF26367"/>
    <w:rsid w:val="0E056087"/>
    <w:rsid w:val="0E42187F"/>
    <w:rsid w:val="0EB61D35"/>
    <w:rsid w:val="0F455731"/>
    <w:rsid w:val="0F8245E4"/>
    <w:rsid w:val="100C680A"/>
    <w:rsid w:val="1407389D"/>
    <w:rsid w:val="140D15D9"/>
    <w:rsid w:val="14EA6050"/>
    <w:rsid w:val="18C962D2"/>
    <w:rsid w:val="19541D3E"/>
    <w:rsid w:val="1A6821A3"/>
    <w:rsid w:val="1E081967"/>
    <w:rsid w:val="1E333545"/>
    <w:rsid w:val="205B08EC"/>
    <w:rsid w:val="24EE7BCE"/>
    <w:rsid w:val="268704BC"/>
    <w:rsid w:val="2B15567A"/>
    <w:rsid w:val="2E69237B"/>
    <w:rsid w:val="2E910FDE"/>
    <w:rsid w:val="2EC207E2"/>
    <w:rsid w:val="2F1E0C2F"/>
    <w:rsid w:val="32EA5B2D"/>
    <w:rsid w:val="367E0C56"/>
    <w:rsid w:val="371B09B4"/>
    <w:rsid w:val="37E976A9"/>
    <w:rsid w:val="3911639A"/>
    <w:rsid w:val="3CE948D4"/>
    <w:rsid w:val="3EBD095C"/>
    <w:rsid w:val="3F387BAC"/>
    <w:rsid w:val="41742C03"/>
    <w:rsid w:val="44FC7811"/>
    <w:rsid w:val="45C542DC"/>
    <w:rsid w:val="460A1DBB"/>
    <w:rsid w:val="4C5F60F7"/>
    <w:rsid w:val="4CCC7E84"/>
    <w:rsid w:val="4E8D4E2C"/>
    <w:rsid w:val="55131F61"/>
    <w:rsid w:val="566D4DE2"/>
    <w:rsid w:val="56E92A37"/>
    <w:rsid w:val="58B83E13"/>
    <w:rsid w:val="58E051E5"/>
    <w:rsid w:val="59B44D9B"/>
    <w:rsid w:val="5A5E7020"/>
    <w:rsid w:val="5CE63C98"/>
    <w:rsid w:val="625C2047"/>
    <w:rsid w:val="62F86A74"/>
    <w:rsid w:val="63D37DF9"/>
    <w:rsid w:val="63D7371A"/>
    <w:rsid w:val="66316084"/>
    <w:rsid w:val="66D01BC7"/>
    <w:rsid w:val="6C3D146C"/>
    <w:rsid w:val="6C825825"/>
    <w:rsid w:val="6CA46E9B"/>
    <w:rsid w:val="6CDD53B3"/>
    <w:rsid w:val="6E987C02"/>
    <w:rsid w:val="6EC0468A"/>
    <w:rsid w:val="6FE85DA2"/>
    <w:rsid w:val="73B444B3"/>
    <w:rsid w:val="762B4707"/>
    <w:rsid w:val="789355B4"/>
    <w:rsid w:val="79FC0E8C"/>
    <w:rsid w:val="7BE666C7"/>
    <w:rsid w:val="7C513148"/>
    <w:rsid w:val="7C531CA9"/>
    <w:rsid w:val="7DD5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C26ED6"/>
  <w15:docId w15:val="{A4D599BD-2D2F-478E-8C1D-9E986FB1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1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objectbrace">
    <w:name w:val="objectbrace"/>
    <w:basedOn w:val="a0"/>
    <w:qFormat/>
  </w:style>
  <w:style w:type="character" w:customStyle="1" w:styleId="collapsible">
    <w:name w:val="collapsible"/>
    <w:basedOn w:val="a0"/>
  </w:style>
  <w:style w:type="character" w:customStyle="1" w:styleId="propertyname">
    <w:name w:val="propertyname"/>
    <w:basedOn w:val="a0"/>
    <w:qFormat/>
  </w:style>
  <w:style w:type="character" w:customStyle="1" w:styleId="string">
    <w:name w:val="string"/>
    <w:basedOn w:val="a0"/>
    <w:qFormat/>
  </w:style>
  <w:style w:type="character" w:customStyle="1" w:styleId="comma">
    <w:name w:val="comma"/>
    <w:basedOn w:val="a0"/>
    <w:qFormat/>
  </w:style>
  <w:style w:type="character" w:customStyle="1" w:styleId="arraybrace">
    <w:name w:val="arraybrace"/>
    <w:basedOn w:val="a0"/>
  </w:style>
  <w:style w:type="character" w:customStyle="1" w:styleId="number">
    <w:name w:val="number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rsid w:val="0010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ssyin.cn:7000/openGateway/openService/" TargetMode="External"/><Relationship Id="rId18" Type="http://schemas.openxmlformats.org/officeDocument/2006/relationships/oleObject" Target="embeddings/oleObject1.bin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doc.open.alipay.com/docs/doc.htm?&amp;docType=1&amp;articleId=10559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:/Program%20Files/Dict/6.3.69.8341/resultui/frame/javascript:void(0);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uat.sssyin.cn:9000/openGateway/openService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ssyin.cn:9000/openGateway/openService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2015-10-14T00:00:00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2395ED2-134A-4B3B-AA76-F2C5F5F4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Interface Documentation of SOUSHOU</vt:lpstr>
    </vt:vector>
  </TitlesOfParts>
  <Company>浙江快收科技有限公司</Company>
  <LinksUpToDate>false</LinksUpToDate>
  <CharactersWithSpaces>57351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Interface Documentation of SOUSHOU</dc:title>
  <dc:subject>Version 2.1.4</dc:subject>
  <dc:creator>Ni Ying</dc:creator>
  <cp:lastModifiedBy>chenyq</cp:lastModifiedBy>
  <cp:revision>792</cp:revision>
  <cp:lastPrinted>2017-08-04T10:15:00Z</cp:lastPrinted>
  <dcterms:created xsi:type="dcterms:W3CDTF">2015-12-01T06:15:00Z</dcterms:created>
  <dcterms:modified xsi:type="dcterms:W3CDTF">2019-02-28T08:38:00Z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